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2835" w:rsidRPr="00325BE0" w:rsidRDefault="00BC3A7F" w:rsidP="0047663A">
      <w:pPr>
        <w:jc w:val="both"/>
        <w:rPr>
          <w:b/>
          <w:lang w:val="en-GB"/>
        </w:rPr>
      </w:pPr>
      <w:bookmarkStart w:id="0" w:name="_GoBack"/>
      <w:bookmarkEnd w:id="0"/>
      <w:r w:rsidRPr="00325BE0">
        <w:rPr>
          <w:b/>
          <w:lang w:val="en-GB"/>
        </w:rPr>
        <w:t>GROSS DOMESTIC PRODUCT AT CONSTANT PRICES</w:t>
      </w:r>
    </w:p>
    <w:p w:rsidR="00DE5CDA" w:rsidRPr="00325BE0" w:rsidRDefault="00DE5CDA" w:rsidP="0047663A">
      <w:pPr>
        <w:jc w:val="both"/>
        <w:rPr>
          <w:lang w:val="en-GB"/>
        </w:rPr>
      </w:pPr>
    </w:p>
    <w:p w:rsidR="00DE5CDA" w:rsidRPr="00325BE0" w:rsidRDefault="00DE5CDA" w:rsidP="0047663A">
      <w:pPr>
        <w:jc w:val="both"/>
        <w:rPr>
          <w:lang w:val="en-GB"/>
        </w:rPr>
      </w:pPr>
    </w:p>
    <w:p w:rsidR="00054B19" w:rsidRPr="00325BE0" w:rsidRDefault="003E16FB" w:rsidP="0047663A">
      <w:pPr>
        <w:jc w:val="both"/>
        <w:rPr>
          <w:rStyle w:val="hps"/>
          <w:lang w:val="en-GB"/>
        </w:rPr>
      </w:pPr>
      <w:r w:rsidRPr="00325BE0">
        <w:rPr>
          <w:lang w:val="en-GB"/>
        </w:rPr>
        <w:t xml:space="preserve">GDP calculations at constant prices are </w:t>
      </w:r>
      <w:r w:rsidR="00264C49" w:rsidRPr="00325BE0">
        <w:rPr>
          <w:lang w:val="en-GB"/>
        </w:rPr>
        <w:t xml:space="preserve">implemented </w:t>
      </w:r>
      <w:r w:rsidR="00BD62C6" w:rsidRPr="00325BE0">
        <w:rPr>
          <w:lang w:val="en-GB"/>
        </w:rPr>
        <w:t>by</w:t>
      </w:r>
      <w:r w:rsidRPr="00325BE0">
        <w:rPr>
          <w:lang w:val="en-GB"/>
        </w:rPr>
        <w:t xml:space="preserve"> production </w:t>
      </w:r>
      <w:r w:rsidR="00DE6706" w:rsidRPr="00325BE0">
        <w:rPr>
          <w:lang w:val="en-GB"/>
        </w:rPr>
        <w:t xml:space="preserve">and expenditure </w:t>
      </w:r>
      <w:r w:rsidRPr="00325BE0">
        <w:rPr>
          <w:lang w:val="en-GB"/>
        </w:rPr>
        <w:t>approach</w:t>
      </w:r>
      <w:r w:rsidR="0043289E" w:rsidRPr="00325BE0">
        <w:rPr>
          <w:lang w:val="en-GB"/>
        </w:rPr>
        <w:t>,</w:t>
      </w:r>
      <w:r w:rsidRPr="00325BE0">
        <w:rPr>
          <w:lang w:val="en-GB"/>
        </w:rPr>
        <w:t xml:space="preserve"> at previous year prices</w:t>
      </w:r>
      <w:r w:rsidR="00DE6706" w:rsidRPr="00325BE0">
        <w:rPr>
          <w:lang w:val="en-GB"/>
        </w:rPr>
        <w:t>.</w:t>
      </w:r>
      <w:r w:rsidR="00BE38CB" w:rsidRPr="00325BE0">
        <w:rPr>
          <w:lang w:val="en-GB"/>
        </w:rPr>
        <w:t xml:space="preserve"> </w:t>
      </w:r>
      <w:r w:rsidR="00C336B6" w:rsidRPr="00325BE0">
        <w:t>Methodological framework is based on the principles and definitions of</w:t>
      </w:r>
      <w:r w:rsidR="00DE6706" w:rsidRPr="00325BE0">
        <w:rPr>
          <w:rStyle w:val="hps"/>
          <w:lang w:val="en-GB"/>
        </w:rPr>
        <w:t xml:space="preserve"> the System of</w:t>
      </w:r>
      <w:r w:rsidR="00DE6706" w:rsidRPr="00325BE0">
        <w:rPr>
          <w:lang w:val="en-GB"/>
        </w:rPr>
        <w:t xml:space="preserve"> </w:t>
      </w:r>
      <w:r w:rsidR="00DE6706" w:rsidRPr="00325BE0">
        <w:rPr>
          <w:rStyle w:val="hpsatn"/>
          <w:lang w:val="en-GB"/>
        </w:rPr>
        <w:t>National Accounts 1993 (</w:t>
      </w:r>
      <w:r w:rsidR="00DE6706" w:rsidRPr="00325BE0">
        <w:rPr>
          <w:lang w:val="en-GB"/>
        </w:rPr>
        <w:t xml:space="preserve">SNA93), </w:t>
      </w:r>
      <w:r w:rsidR="00DE6706" w:rsidRPr="00325BE0">
        <w:rPr>
          <w:rStyle w:val="hps"/>
          <w:lang w:val="en-GB"/>
        </w:rPr>
        <w:t>European System of</w:t>
      </w:r>
      <w:r w:rsidR="00DE6706" w:rsidRPr="00325BE0">
        <w:rPr>
          <w:lang w:val="en-GB"/>
        </w:rPr>
        <w:t xml:space="preserve"> </w:t>
      </w:r>
      <w:r w:rsidR="00DE6706" w:rsidRPr="00325BE0">
        <w:rPr>
          <w:rStyle w:val="hpsatn"/>
          <w:lang w:val="en-GB"/>
        </w:rPr>
        <w:t>Accounts 1995 (</w:t>
      </w:r>
      <w:r w:rsidR="00DE6706" w:rsidRPr="00325BE0">
        <w:rPr>
          <w:lang w:val="en-GB"/>
        </w:rPr>
        <w:t xml:space="preserve">ESA95) </w:t>
      </w:r>
      <w:r w:rsidR="00DE6706" w:rsidRPr="00325BE0">
        <w:rPr>
          <w:rStyle w:val="hps"/>
          <w:lang w:val="en-GB"/>
        </w:rPr>
        <w:t>and international</w:t>
      </w:r>
      <w:r w:rsidR="003C1415" w:rsidRPr="00325BE0">
        <w:rPr>
          <w:rStyle w:val="hps"/>
          <w:lang w:val="en-GB"/>
        </w:rPr>
        <w:t>ly recognised</w:t>
      </w:r>
      <w:r w:rsidR="00DE6706" w:rsidRPr="00325BE0">
        <w:rPr>
          <w:rStyle w:val="hps"/>
          <w:lang w:val="en-GB"/>
        </w:rPr>
        <w:t xml:space="preserve"> standards and</w:t>
      </w:r>
      <w:r w:rsidR="00DE6706" w:rsidRPr="00325BE0">
        <w:rPr>
          <w:lang w:val="en-GB"/>
        </w:rPr>
        <w:t xml:space="preserve"> </w:t>
      </w:r>
      <w:r w:rsidR="00DE6706" w:rsidRPr="00325BE0">
        <w:rPr>
          <w:rStyle w:val="hps"/>
          <w:lang w:val="en-GB"/>
        </w:rPr>
        <w:t>recommendations for the calculation</w:t>
      </w:r>
      <w:r w:rsidR="00DE6706" w:rsidRPr="00325BE0">
        <w:rPr>
          <w:lang w:val="en-GB"/>
        </w:rPr>
        <w:t xml:space="preserve"> </w:t>
      </w:r>
      <w:r w:rsidR="00DE6706" w:rsidRPr="00325BE0">
        <w:rPr>
          <w:rStyle w:val="hps"/>
          <w:lang w:val="en-GB"/>
        </w:rPr>
        <w:t>at constant prices,</w:t>
      </w:r>
      <w:r w:rsidR="00DE6706" w:rsidRPr="00325BE0">
        <w:rPr>
          <w:lang w:val="en-GB"/>
        </w:rPr>
        <w:t xml:space="preserve"> </w:t>
      </w:r>
      <w:r w:rsidR="009829E0" w:rsidRPr="00325BE0">
        <w:rPr>
          <w:rStyle w:val="hps"/>
          <w:lang w:val="en-GB"/>
        </w:rPr>
        <w:t>as</w:t>
      </w:r>
      <w:r w:rsidR="00DE6706" w:rsidRPr="00325BE0">
        <w:rPr>
          <w:rStyle w:val="hps"/>
          <w:lang w:val="en-GB"/>
        </w:rPr>
        <w:t xml:space="preserve"> defined</w:t>
      </w:r>
      <w:r w:rsidR="00DE6706" w:rsidRPr="00325BE0">
        <w:rPr>
          <w:lang w:val="en-GB"/>
        </w:rPr>
        <w:t xml:space="preserve"> </w:t>
      </w:r>
      <w:r w:rsidR="00DE6706" w:rsidRPr="00325BE0">
        <w:rPr>
          <w:rStyle w:val="hps"/>
          <w:lang w:val="en-GB"/>
        </w:rPr>
        <w:t xml:space="preserve">in the </w:t>
      </w:r>
      <w:r w:rsidR="00C336B6" w:rsidRPr="00325BE0">
        <w:t>Eurostat</w:t>
      </w:r>
      <w:r w:rsidR="00C336B6" w:rsidRPr="00325BE0">
        <w:rPr>
          <w:rStyle w:val="hps"/>
          <w:lang w:val="en-GB"/>
        </w:rPr>
        <w:t xml:space="preserve"> </w:t>
      </w:r>
      <w:r w:rsidR="00DE6706" w:rsidRPr="00325BE0">
        <w:rPr>
          <w:rStyle w:val="hps"/>
          <w:lang w:val="en-GB"/>
        </w:rPr>
        <w:t>publication</w:t>
      </w:r>
      <w:r w:rsidR="00DE6706" w:rsidRPr="00325BE0">
        <w:rPr>
          <w:lang w:val="en-GB"/>
        </w:rPr>
        <w:t xml:space="preserve"> </w:t>
      </w:r>
      <w:r w:rsidR="00DE6706" w:rsidRPr="00325BE0">
        <w:rPr>
          <w:rStyle w:val="hps"/>
          <w:lang w:val="en-GB"/>
        </w:rPr>
        <w:t>Handbook</w:t>
      </w:r>
      <w:r w:rsidR="00DE6706" w:rsidRPr="00325BE0">
        <w:rPr>
          <w:lang w:val="en-GB"/>
        </w:rPr>
        <w:t xml:space="preserve"> </w:t>
      </w:r>
      <w:r w:rsidR="00DE6706" w:rsidRPr="00325BE0">
        <w:rPr>
          <w:rStyle w:val="hps"/>
          <w:lang w:val="en-GB"/>
        </w:rPr>
        <w:t>on</w:t>
      </w:r>
      <w:r w:rsidR="00DE6706" w:rsidRPr="00325BE0">
        <w:rPr>
          <w:lang w:val="en-GB"/>
        </w:rPr>
        <w:t xml:space="preserve"> </w:t>
      </w:r>
      <w:r w:rsidR="00DE6706" w:rsidRPr="00325BE0">
        <w:rPr>
          <w:rStyle w:val="hps"/>
          <w:lang w:val="en-GB"/>
        </w:rPr>
        <w:t>price and</w:t>
      </w:r>
      <w:r w:rsidR="00DE6706" w:rsidRPr="00325BE0">
        <w:rPr>
          <w:lang w:val="en-GB"/>
        </w:rPr>
        <w:t xml:space="preserve"> </w:t>
      </w:r>
      <w:r w:rsidR="00DE6706" w:rsidRPr="00325BE0">
        <w:rPr>
          <w:rStyle w:val="hps"/>
          <w:lang w:val="en-GB"/>
        </w:rPr>
        <w:t>volume</w:t>
      </w:r>
      <w:r w:rsidR="00DE6706" w:rsidRPr="00325BE0">
        <w:rPr>
          <w:lang w:val="en-GB"/>
        </w:rPr>
        <w:t xml:space="preserve"> </w:t>
      </w:r>
      <w:r w:rsidR="00DE6706" w:rsidRPr="00325BE0">
        <w:rPr>
          <w:rStyle w:val="hps"/>
          <w:lang w:val="en-GB"/>
        </w:rPr>
        <w:t>measures</w:t>
      </w:r>
      <w:r w:rsidR="00054B19" w:rsidRPr="00325BE0">
        <w:rPr>
          <w:rStyle w:val="hps"/>
          <w:lang w:val="en-GB"/>
        </w:rPr>
        <w:t>.</w:t>
      </w:r>
    </w:p>
    <w:p w:rsidR="00054B19" w:rsidRPr="00325BE0" w:rsidRDefault="00054B19" w:rsidP="0047663A">
      <w:pPr>
        <w:jc w:val="both"/>
        <w:rPr>
          <w:rStyle w:val="hps"/>
        </w:rPr>
      </w:pPr>
    </w:p>
    <w:p w:rsidR="00054B19" w:rsidRPr="00325BE0" w:rsidRDefault="00054B19" w:rsidP="0047663A">
      <w:pPr>
        <w:jc w:val="both"/>
        <w:rPr>
          <w:lang w:val="en-GB"/>
        </w:rPr>
      </w:pPr>
      <w:r w:rsidRPr="00325BE0">
        <w:rPr>
          <w:rStyle w:val="hps"/>
          <w:lang w:val="en-GB"/>
        </w:rPr>
        <w:t>For</w:t>
      </w:r>
      <w:r w:rsidRPr="00325BE0">
        <w:rPr>
          <w:lang w:val="en-GB"/>
        </w:rPr>
        <w:t xml:space="preserve"> </w:t>
      </w:r>
      <w:r w:rsidRPr="00325BE0">
        <w:rPr>
          <w:rStyle w:val="hps"/>
          <w:lang w:val="en-GB"/>
        </w:rPr>
        <w:t>calculations at</w:t>
      </w:r>
      <w:r w:rsidRPr="00325BE0">
        <w:rPr>
          <w:lang w:val="en-GB"/>
        </w:rPr>
        <w:t xml:space="preserve"> </w:t>
      </w:r>
      <w:r w:rsidRPr="00325BE0">
        <w:rPr>
          <w:rStyle w:val="hps"/>
          <w:lang w:val="en-GB"/>
        </w:rPr>
        <w:t>constant prices</w:t>
      </w:r>
      <w:r w:rsidRPr="00325BE0">
        <w:rPr>
          <w:lang w:val="en-GB"/>
        </w:rPr>
        <w:t xml:space="preserve"> </w:t>
      </w:r>
      <w:r w:rsidRPr="00325BE0">
        <w:rPr>
          <w:rStyle w:val="hps"/>
          <w:lang w:val="en-GB"/>
        </w:rPr>
        <w:t>applied</w:t>
      </w:r>
      <w:r w:rsidR="009829E0" w:rsidRPr="00325BE0">
        <w:rPr>
          <w:rStyle w:val="hps"/>
          <w:lang w:val="en-GB"/>
        </w:rPr>
        <w:t xml:space="preserve"> is</w:t>
      </w:r>
      <w:r w:rsidRPr="00325BE0">
        <w:rPr>
          <w:lang w:val="en-GB"/>
        </w:rPr>
        <w:t xml:space="preserve"> </w:t>
      </w:r>
      <w:r w:rsidRPr="00325BE0">
        <w:rPr>
          <w:rStyle w:val="hps"/>
          <w:lang w:val="en-GB"/>
        </w:rPr>
        <w:t>the method</w:t>
      </w:r>
      <w:r w:rsidR="00D510B9" w:rsidRPr="00325BE0">
        <w:rPr>
          <w:rStyle w:val="hps"/>
          <w:lang w:val="en-GB"/>
        </w:rPr>
        <w:t xml:space="preserve"> of calculations</w:t>
      </w:r>
      <w:r w:rsidRPr="00325BE0">
        <w:rPr>
          <w:rStyle w:val="hps"/>
          <w:lang w:val="en-GB"/>
        </w:rPr>
        <w:t xml:space="preserve"> at previous year prices</w:t>
      </w:r>
      <w:r w:rsidR="009829E0" w:rsidRPr="00325BE0">
        <w:rPr>
          <w:rStyle w:val="hps"/>
          <w:lang w:val="en-GB"/>
        </w:rPr>
        <w:t>, which</w:t>
      </w:r>
      <w:r w:rsidRPr="00325BE0">
        <w:rPr>
          <w:lang w:val="en-GB"/>
        </w:rPr>
        <w:t xml:space="preserve"> </w:t>
      </w:r>
      <w:r w:rsidRPr="00325BE0">
        <w:rPr>
          <w:rStyle w:val="hps"/>
          <w:lang w:val="en-GB"/>
        </w:rPr>
        <w:t>means that</w:t>
      </w:r>
      <w:r w:rsidRPr="00325BE0">
        <w:rPr>
          <w:lang w:val="en-GB"/>
        </w:rPr>
        <w:t xml:space="preserve"> </w:t>
      </w:r>
      <w:r w:rsidR="009829E0" w:rsidRPr="00325BE0">
        <w:rPr>
          <w:lang w:val="en-GB"/>
        </w:rPr>
        <w:t xml:space="preserve">for </w:t>
      </w:r>
      <w:r w:rsidR="00D510B9" w:rsidRPr="00325BE0">
        <w:rPr>
          <w:rStyle w:val="hps"/>
          <w:lang w:val="en-GB"/>
        </w:rPr>
        <w:t>any</w:t>
      </w:r>
      <w:r w:rsidR="009829E0" w:rsidRPr="00325BE0">
        <w:rPr>
          <w:rStyle w:val="hps"/>
          <w:lang w:val="en-GB"/>
        </w:rPr>
        <w:t xml:space="preserve"> </w:t>
      </w:r>
      <w:r w:rsidRPr="00325BE0">
        <w:rPr>
          <w:rStyle w:val="hps"/>
          <w:lang w:val="en-GB"/>
        </w:rPr>
        <w:t>year</w:t>
      </w:r>
      <w:r w:rsidR="009829E0" w:rsidRPr="00325BE0">
        <w:rPr>
          <w:rStyle w:val="hps"/>
          <w:lang w:val="en-GB"/>
        </w:rPr>
        <w:t xml:space="preserve">, its previous year is </w:t>
      </w:r>
      <w:r w:rsidRPr="00325BE0">
        <w:rPr>
          <w:rStyle w:val="hps"/>
          <w:lang w:val="en-GB"/>
        </w:rPr>
        <w:t>take</w:t>
      </w:r>
      <w:r w:rsidR="009829E0" w:rsidRPr="00325BE0">
        <w:rPr>
          <w:rStyle w:val="hps"/>
          <w:lang w:val="en-GB"/>
        </w:rPr>
        <w:t>n</w:t>
      </w:r>
      <w:r w:rsidRPr="00325BE0">
        <w:rPr>
          <w:lang w:val="en-GB"/>
        </w:rPr>
        <w:t xml:space="preserve"> </w:t>
      </w:r>
      <w:r w:rsidRPr="00325BE0">
        <w:rPr>
          <w:rStyle w:val="hps"/>
          <w:lang w:val="en-GB"/>
        </w:rPr>
        <w:t>as</w:t>
      </w:r>
      <w:r w:rsidRPr="00325BE0">
        <w:rPr>
          <w:lang w:val="en-GB"/>
        </w:rPr>
        <w:t xml:space="preserve"> </w:t>
      </w:r>
      <w:r w:rsidRPr="00325BE0">
        <w:rPr>
          <w:rStyle w:val="hps"/>
          <w:lang w:val="en-GB"/>
        </w:rPr>
        <w:t>base</w:t>
      </w:r>
      <w:r w:rsidRPr="00325BE0">
        <w:rPr>
          <w:lang w:val="en-GB"/>
        </w:rPr>
        <w:t xml:space="preserve"> </w:t>
      </w:r>
      <w:r w:rsidR="009829E0" w:rsidRPr="00325BE0">
        <w:rPr>
          <w:rStyle w:val="hps"/>
          <w:lang w:val="en-GB"/>
        </w:rPr>
        <w:t>year</w:t>
      </w:r>
      <w:r w:rsidRPr="00325BE0">
        <w:rPr>
          <w:lang w:val="en-GB"/>
        </w:rPr>
        <w:t xml:space="preserve">. </w:t>
      </w:r>
      <w:r w:rsidRPr="00325BE0">
        <w:rPr>
          <w:rStyle w:val="hps"/>
          <w:lang w:val="en-GB"/>
        </w:rPr>
        <w:t>The term</w:t>
      </w:r>
      <w:r w:rsidRPr="00325BE0">
        <w:rPr>
          <w:lang w:val="en-GB"/>
        </w:rPr>
        <w:t xml:space="preserve"> </w:t>
      </w:r>
      <w:r w:rsidR="009829E0" w:rsidRPr="00325BE0">
        <w:rPr>
          <w:rStyle w:val="hpsatn"/>
          <w:lang w:val="en-GB"/>
        </w:rPr>
        <w:t>‘</w:t>
      </w:r>
      <w:r w:rsidR="009829E0" w:rsidRPr="00325BE0">
        <w:rPr>
          <w:lang w:val="en-GB"/>
        </w:rPr>
        <w:t>base year’</w:t>
      </w:r>
      <w:r w:rsidRPr="00325BE0">
        <w:rPr>
          <w:lang w:val="en-GB"/>
        </w:rPr>
        <w:t xml:space="preserve"> </w:t>
      </w:r>
      <w:r w:rsidRPr="00325BE0">
        <w:rPr>
          <w:rStyle w:val="hps"/>
          <w:lang w:val="en-GB"/>
        </w:rPr>
        <w:t>means</w:t>
      </w:r>
      <w:r w:rsidRPr="00325BE0">
        <w:rPr>
          <w:lang w:val="en-GB"/>
        </w:rPr>
        <w:t xml:space="preserve"> </w:t>
      </w:r>
      <w:r w:rsidRPr="00325BE0">
        <w:rPr>
          <w:rStyle w:val="hps"/>
          <w:lang w:val="en-GB"/>
        </w:rPr>
        <w:t xml:space="preserve">the year </w:t>
      </w:r>
      <w:r w:rsidR="00501943" w:rsidRPr="00325BE0">
        <w:rPr>
          <w:rStyle w:val="hps"/>
          <w:lang w:val="en-GB"/>
        </w:rPr>
        <w:t>the values of which at current</w:t>
      </w:r>
      <w:r w:rsidRPr="00325BE0">
        <w:rPr>
          <w:rStyle w:val="hps"/>
          <w:lang w:val="en-GB"/>
        </w:rPr>
        <w:t xml:space="preserve"> prices</w:t>
      </w:r>
      <w:r w:rsidRPr="00325BE0">
        <w:rPr>
          <w:lang w:val="en-GB"/>
        </w:rPr>
        <w:t xml:space="preserve"> </w:t>
      </w:r>
      <w:r w:rsidRPr="00325BE0">
        <w:rPr>
          <w:rStyle w:val="hps"/>
          <w:lang w:val="en-GB"/>
        </w:rPr>
        <w:t>are used</w:t>
      </w:r>
      <w:r w:rsidRPr="00325BE0">
        <w:rPr>
          <w:lang w:val="en-GB"/>
        </w:rPr>
        <w:t xml:space="preserve"> </w:t>
      </w:r>
      <w:r w:rsidRPr="00325BE0">
        <w:rPr>
          <w:rStyle w:val="hps"/>
          <w:lang w:val="en-GB"/>
        </w:rPr>
        <w:t>as weights</w:t>
      </w:r>
      <w:r w:rsidRPr="00325BE0">
        <w:rPr>
          <w:lang w:val="en-GB"/>
        </w:rPr>
        <w:t xml:space="preserve"> </w:t>
      </w:r>
      <w:r w:rsidRPr="00325BE0">
        <w:rPr>
          <w:rStyle w:val="hps"/>
          <w:lang w:val="en-GB"/>
        </w:rPr>
        <w:t>for</w:t>
      </w:r>
      <w:r w:rsidRPr="00325BE0">
        <w:rPr>
          <w:lang w:val="en-GB"/>
        </w:rPr>
        <w:t xml:space="preserve"> </w:t>
      </w:r>
      <w:r w:rsidRPr="00325BE0">
        <w:rPr>
          <w:rStyle w:val="hps"/>
          <w:lang w:val="en-GB"/>
        </w:rPr>
        <w:t>calculations at</w:t>
      </w:r>
      <w:r w:rsidRPr="00325BE0">
        <w:rPr>
          <w:lang w:val="en-GB"/>
        </w:rPr>
        <w:t xml:space="preserve"> </w:t>
      </w:r>
      <w:r w:rsidRPr="00325BE0">
        <w:rPr>
          <w:rStyle w:val="hps"/>
          <w:lang w:val="en-GB"/>
        </w:rPr>
        <w:t>constant prices</w:t>
      </w:r>
      <w:r w:rsidRPr="00325BE0">
        <w:rPr>
          <w:lang w:val="en-GB"/>
        </w:rPr>
        <w:t>.</w:t>
      </w:r>
    </w:p>
    <w:p w:rsidR="00054B19" w:rsidRPr="00325BE0" w:rsidRDefault="00054B19" w:rsidP="0047663A">
      <w:pPr>
        <w:jc w:val="both"/>
        <w:rPr>
          <w:lang w:val="en-GB"/>
        </w:rPr>
      </w:pPr>
    </w:p>
    <w:p w:rsidR="00054B19" w:rsidRPr="00325BE0" w:rsidRDefault="00054B19" w:rsidP="0047663A">
      <w:pPr>
        <w:jc w:val="both"/>
        <w:rPr>
          <w:rStyle w:val="hps"/>
          <w:lang w:val="en-GB"/>
        </w:rPr>
      </w:pPr>
      <w:r w:rsidRPr="00325BE0">
        <w:rPr>
          <w:rStyle w:val="hps"/>
          <w:lang w:val="en-GB"/>
        </w:rPr>
        <w:t>Weights for</w:t>
      </w:r>
      <w:r w:rsidRPr="00325BE0">
        <w:rPr>
          <w:lang w:val="en-GB"/>
        </w:rPr>
        <w:t xml:space="preserve"> </w:t>
      </w:r>
      <w:r w:rsidRPr="00325BE0">
        <w:rPr>
          <w:rStyle w:val="hps"/>
          <w:lang w:val="en-GB"/>
        </w:rPr>
        <w:t>the production side of</w:t>
      </w:r>
      <w:r w:rsidRPr="00325BE0">
        <w:rPr>
          <w:lang w:val="en-GB"/>
        </w:rPr>
        <w:t xml:space="preserve"> </w:t>
      </w:r>
      <w:r w:rsidRPr="00325BE0">
        <w:rPr>
          <w:rStyle w:val="hps"/>
          <w:lang w:val="en-GB"/>
        </w:rPr>
        <w:t>GDP</w:t>
      </w:r>
      <w:r w:rsidR="00D510B9" w:rsidRPr="00325BE0">
        <w:rPr>
          <w:rStyle w:val="hps"/>
          <w:lang w:val="en-GB"/>
        </w:rPr>
        <w:t xml:space="preserve"> are determined</w:t>
      </w:r>
      <w:r w:rsidRPr="00325BE0">
        <w:rPr>
          <w:lang w:val="en-GB"/>
        </w:rPr>
        <w:t xml:space="preserve"> </w:t>
      </w:r>
      <w:r w:rsidR="00D510B9" w:rsidRPr="00325BE0">
        <w:rPr>
          <w:rStyle w:val="hps"/>
          <w:lang w:val="en-GB"/>
        </w:rPr>
        <w:t>by the</w:t>
      </w:r>
      <w:r w:rsidRPr="00325BE0">
        <w:rPr>
          <w:lang w:val="en-GB"/>
        </w:rPr>
        <w:t xml:space="preserve"> </w:t>
      </w:r>
      <w:r w:rsidRPr="00325BE0">
        <w:rPr>
          <w:rStyle w:val="hps"/>
          <w:lang w:val="en-GB"/>
        </w:rPr>
        <w:t xml:space="preserve">share </w:t>
      </w:r>
      <w:r w:rsidR="00D510B9" w:rsidRPr="00325BE0">
        <w:rPr>
          <w:rStyle w:val="hps"/>
          <w:lang w:val="en-GB"/>
        </w:rPr>
        <w:t xml:space="preserve">that </w:t>
      </w:r>
      <w:r w:rsidR="0001425A" w:rsidRPr="00325BE0">
        <w:rPr>
          <w:rStyle w:val="hps"/>
          <w:lang w:val="en-GB"/>
        </w:rPr>
        <w:t>Gross value added</w:t>
      </w:r>
      <w:r w:rsidRPr="00325BE0">
        <w:rPr>
          <w:lang w:val="en-GB"/>
        </w:rPr>
        <w:t xml:space="preserve">, </w:t>
      </w:r>
      <w:r w:rsidRPr="00325BE0">
        <w:rPr>
          <w:rStyle w:val="hps"/>
          <w:lang w:val="en-GB"/>
        </w:rPr>
        <w:t>FISIM and</w:t>
      </w:r>
      <w:r w:rsidRPr="00325BE0">
        <w:rPr>
          <w:lang w:val="en-GB"/>
        </w:rPr>
        <w:t xml:space="preserve"> </w:t>
      </w:r>
      <w:r w:rsidRPr="00325BE0">
        <w:rPr>
          <w:rStyle w:val="hps"/>
          <w:lang w:val="en-GB"/>
        </w:rPr>
        <w:t>taxes and</w:t>
      </w:r>
      <w:r w:rsidRPr="00325BE0">
        <w:rPr>
          <w:lang w:val="en-GB"/>
        </w:rPr>
        <w:t xml:space="preserve"> </w:t>
      </w:r>
      <w:r w:rsidRPr="00325BE0">
        <w:rPr>
          <w:rStyle w:val="hps"/>
          <w:lang w:val="en-GB"/>
        </w:rPr>
        <w:t>subsidies</w:t>
      </w:r>
      <w:r w:rsidRPr="00325BE0">
        <w:rPr>
          <w:lang w:val="en-GB"/>
        </w:rPr>
        <w:t xml:space="preserve"> </w:t>
      </w:r>
      <w:r w:rsidRPr="00325BE0">
        <w:rPr>
          <w:rStyle w:val="hps"/>
          <w:lang w:val="en-GB"/>
        </w:rPr>
        <w:t>on products</w:t>
      </w:r>
      <w:r w:rsidR="00D510B9" w:rsidRPr="00325BE0">
        <w:rPr>
          <w:rStyle w:val="hps"/>
          <w:lang w:val="en-GB"/>
        </w:rPr>
        <w:t xml:space="preserve"> have</w:t>
      </w:r>
      <w:r w:rsidRPr="00325BE0">
        <w:rPr>
          <w:lang w:val="en-GB"/>
        </w:rPr>
        <w:t xml:space="preserve"> </w:t>
      </w:r>
      <w:r w:rsidRPr="00325BE0">
        <w:rPr>
          <w:rStyle w:val="hps"/>
          <w:lang w:val="en-GB"/>
        </w:rPr>
        <w:t xml:space="preserve">in the </w:t>
      </w:r>
      <w:r w:rsidR="00D510B9" w:rsidRPr="00325BE0">
        <w:rPr>
          <w:rStyle w:val="hps"/>
          <w:lang w:val="en-GB"/>
        </w:rPr>
        <w:t>G</w:t>
      </w:r>
      <w:r w:rsidRPr="00325BE0">
        <w:rPr>
          <w:rStyle w:val="hps"/>
          <w:lang w:val="en-GB"/>
        </w:rPr>
        <w:t>ross domestic</w:t>
      </w:r>
      <w:r w:rsidRPr="00325BE0">
        <w:rPr>
          <w:lang w:val="en-GB"/>
        </w:rPr>
        <w:t xml:space="preserve"> </w:t>
      </w:r>
      <w:r w:rsidRPr="00325BE0">
        <w:rPr>
          <w:rStyle w:val="hps"/>
          <w:lang w:val="en-GB"/>
        </w:rPr>
        <w:t>product.</w:t>
      </w:r>
      <w:r w:rsidRPr="00325BE0">
        <w:rPr>
          <w:lang w:val="en-GB"/>
        </w:rPr>
        <w:t xml:space="preserve"> </w:t>
      </w:r>
      <w:r w:rsidRPr="00325BE0">
        <w:rPr>
          <w:rStyle w:val="hps"/>
          <w:lang w:val="en-GB"/>
        </w:rPr>
        <w:t>Weights for</w:t>
      </w:r>
      <w:r w:rsidRPr="00325BE0">
        <w:rPr>
          <w:lang w:val="en-GB"/>
        </w:rPr>
        <w:t xml:space="preserve"> </w:t>
      </w:r>
      <w:r w:rsidRPr="00325BE0">
        <w:rPr>
          <w:rStyle w:val="hps"/>
          <w:lang w:val="en-GB"/>
        </w:rPr>
        <w:t>the</w:t>
      </w:r>
      <w:r w:rsidRPr="00325BE0">
        <w:rPr>
          <w:lang w:val="en-GB"/>
        </w:rPr>
        <w:t xml:space="preserve"> </w:t>
      </w:r>
      <w:r w:rsidRPr="00325BE0">
        <w:rPr>
          <w:rStyle w:val="hps"/>
          <w:lang w:val="en-GB"/>
        </w:rPr>
        <w:t xml:space="preserve">expenditure side </w:t>
      </w:r>
      <w:r w:rsidR="00D510B9" w:rsidRPr="00325BE0">
        <w:rPr>
          <w:rStyle w:val="hps"/>
          <w:lang w:val="en-GB"/>
        </w:rPr>
        <w:t xml:space="preserve">are defined by </w:t>
      </w:r>
      <w:r w:rsidRPr="00325BE0">
        <w:rPr>
          <w:rStyle w:val="hps"/>
          <w:lang w:val="en-GB"/>
        </w:rPr>
        <w:t>the</w:t>
      </w:r>
      <w:r w:rsidRPr="00325BE0">
        <w:rPr>
          <w:lang w:val="en-GB"/>
        </w:rPr>
        <w:t xml:space="preserve"> </w:t>
      </w:r>
      <w:r w:rsidRPr="00325BE0">
        <w:rPr>
          <w:rStyle w:val="hps"/>
          <w:lang w:val="en-GB"/>
        </w:rPr>
        <w:t>share</w:t>
      </w:r>
      <w:r w:rsidR="00A30F40" w:rsidRPr="00325BE0">
        <w:rPr>
          <w:rStyle w:val="hps"/>
          <w:lang w:val="en-GB"/>
        </w:rPr>
        <w:t xml:space="preserve"> of expenditures for</w:t>
      </w:r>
      <w:r w:rsidRPr="00325BE0">
        <w:rPr>
          <w:lang w:val="en-GB"/>
        </w:rPr>
        <w:t xml:space="preserve"> </w:t>
      </w:r>
      <w:r w:rsidRPr="00325BE0">
        <w:rPr>
          <w:rStyle w:val="hps"/>
          <w:lang w:val="en-GB"/>
        </w:rPr>
        <w:t>final consumption</w:t>
      </w:r>
      <w:r w:rsidR="00A30F40" w:rsidRPr="00325BE0">
        <w:rPr>
          <w:rStyle w:val="hps"/>
          <w:lang w:val="en-GB"/>
        </w:rPr>
        <w:t xml:space="preserve">, for </w:t>
      </w:r>
      <w:r w:rsidR="00BC3A7F" w:rsidRPr="00325BE0">
        <w:rPr>
          <w:rStyle w:val="hps"/>
          <w:lang w:val="en-GB"/>
        </w:rPr>
        <w:t xml:space="preserve">gross </w:t>
      </w:r>
      <w:r w:rsidR="00A30F40" w:rsidRPr="00325BE0">
        <w:rPr>
          <w:rStyle w:val="hps"/>
          <w:lang w:val="en-GB"/>
        </w:rPr>
        <w:t>capital formation and for</w:t>
      </w:r>
      <w:r w:rsidRPr="00325BE0">
        <w:rPr>
          <w:rStyle w:val="hps"/>
          <w:lang w:val="en-GB"/>
        </w:rPr>
        <w:t xml:space="preserve"> exports</w:t>
      </w:r>
      <w:r w:rsidRPr="00325BE0">
        <w:rPr>
          <w:lang w:val="en-GB"/>
        </w:rPr>
        <w:t xml:space="preserve"> </w:t>
      </w:r>
      <w:r w:rsidRPr="00325BE0">
        <w:rPr>
          <w:rStyle w:val="hps"/>
          <w:lang w:val="en-GB"/>
        </w:rPr>
        <w:t>and imports</w:t>
      </w:r>
      <w:r w:rsidRPr="00325BE0">
        <w:rPr>
          <w:lang w:val="en-GB"/>
        </w:rPr>
        <w:t xml:space="preserve"> </w:t>
      </w:r>
      <w:r w:rsidRPr="00325BE0">
        <w:rPr>
          <w:rStyle w:val="hps"/>
          <w:lang w:val="en-GB"/>
        </w:rPr>
        <w:t>of goods</w:t>
      </w:r>
      <w:r w:rsidRPr="00325BE0">
        <w:rPr>
          <w:lang w:val="en-GB"/>
        </w:rPr>
        <w:t xml:space="preserve"> </w:t>
      </w:r>
      <w:r w:rsidRPr="00325BE0">
        <w:rPr>
          <w:rStyle w:val="hps"/>
          <w:lang w:val="en-GB"/>
        </w:rPr>
        <w:t>and services.</w:t>
      </w:r>
    </w:p>
    <w:p w:rsidR="00A30F40" w:rsidRPr="00325BE0" w:rsidRDefault="00A30F40" w:rsidP="0047663A">
      <w:pPr>
        <w:jc w:val="both"/>
        <w:rPr>
          <w:rStyle w:val="hps"/>
          <w:lang w:val="en-GB"/>
        </w:rPr>
      </w:pPr>
    </w:p>
    <w:p w:rsidR="007C5BA9" w:rsidRPr="00325BE0" w:rsidRDefault="00A30F40" w:rsidP="0047663A">
      <w:pPr>
        <w:jc w:val="both"/>
        <w:rPr>
          <w:rStyle w:val="hps"/>
          <w:lang w:val="en-GB"/>
        </w:rPr>
      </w:pPr>
      <w:r w:rsidRPr="00325BE0">
        <w:rPr>
          <w:rStyle w:val="hps"/>
          <w:lang w:val="en-GB"/>
        </w:rPr>
        <w:t xml:space="preserve">GDP calculations at previous year prices assume that previous year is regarded as base year and that weights are changed every year. </w:t>
      </w:r>
      <w:r w:rsidR="002756B5" w:rsidRPr="00325BE0">
        <w:rPr>
          <w:rStyle w:val="hps"/>
          <w:lang w:val="en-GB"/>
        </w:rPr>
        <w:t xml:space="preserve">According </w:t>
      </w:r>
      <w:r w:rsidRPr="00325BE0">
        <w:rPr>
          <w:rStyle w:val="hps"/>
          <w:lang w:val="en-GB"/>
        </w:rPr>
        <w:t xml:space="preserve">to this method, </w:t>
      </w:r>
      <w:r w:rsidR="002756B5" w:rsidRPr="00325BE0">
        <w:rPr>
          <w:rStyle w:val="hps"/>
          <w:lang w:val="en-GB"/>
        </w:rPr>
        <w:t xml:space="preserve">comparable are </w:t>
      </w:r>
      <w:r w:rsidRPr="00325BE0">
        <w:rPr>
          <w:rStyle w:val="hps"/>
          <w:lang w:val="en-GB"/>
        </w:rPr>
        <w:t xml:space="preserve">only two years </w:t>
      </w:r>
      <w:r w:rsidR="002756B5" w:rsidRPr="00325BE0">
        <w:rPr>
          <w:rStyle w:val="hps"/>
          <w:lang w:val="en-GB"/>
        </w:rPr>
        <w:t xml:space="preserve">that are expressed at same prices. </w:t>
      </w:r>
      <w:r w:rsidR="00414142" w:rsidRPr="00325BE0">
        <w:t>Time series calculated at previous year prices could not be used for real growth rate calculations since data given by years are not comparable (each year is valued at previous year prices).</w:t>
      </w:r>
      <w:r w:rsidR="002756B5" w:rsidRPr="00325BE0">
        <w:rPr>
          <w:rStyle w:val="hps"/>
          <w:lang w:val="en-GB"/>
        </w:rPr>
        <w:t xml:space="preserve"> </w:t>
      </w:r>
      <w:r w:rsidR="002748B3" w:rsidRPr="00325BE0">
        <w:rPr>
          <w:rStyle w:val="hps"/>
          <w:lang w:val="en-GB"/>
        </w:rPr>
        <w:t xml:space="preserve">In order to ensure comparable data series for growth rate estimations, the method of chain-linking shall be applied and thereby data are reduced to a selected referent year. Referent year means the year that is used for expressing time series at constant prices. For index series, this is </w:t>
      </w:r>
      <w:r w:rsidR="007C5BA9" w:rsidRPr="00325BE0">
        <w:rPr>
          <w:rStyle w:val="hps"/>
          <w:lang w:val="en-GB"/>
        </w:rPr>
        <w:t>the year with the value 100.</w:t>
      </w:r>
      <w:r w:rsidR="002748B3" w:rsidRPr="00325BE0">
        <w:rPr>
          <w:rStyle w:val="hps"/>
          <w:lang w:val="en-GB"/>
        </w:rPr>
        <w:t xml:space="preserve"> </w:t>
      </w:r>
      <w:r w:rsidR="007C5BA9" w:rsidRPr="00325BE0">
        <w:rPr>
          <w:rStyle w:val="hps"/>
          <w:lang w:val="en-GB"/>
        </w:rPr>
        <w:t xml:space="preserve">Chain-linking method is characterised by a fact that by changing referent year we change absolute values, however growth rates remain unchanged. Pursuant to Eurostat recommendations, </w:t>
      </w:r>
      <w:r w:rsidR="00804D6B" w:rsidRPr="00325BE0">
        <w:t>20</w:t>
      </w:r>
      <w:r w:rsidR="008D0983">
        <w:t>10</w:t>
      </w:r>
      <w:r w:rsidR="00804D6B" w:rsidRPr="00325BE0">
        <w:t xml:space="preserve"> has been currently used as the reference year.</w:t>
      </w:r>
    </w:p>
    <w:p w:rsidR="007C5BA9" w:rsidRPr="00325BE0" w:rsidRDefault="007C5BA9" w:rsidP="0047663A">
      <w:pPr>
        <w:jc w:val="both"/>
        <w:rPr>
          <w:rStyle w:val="hps"/>
          <w:lang w:val="en-GB"/>
        </w:rPr>
      </w:pPr>
    </w:p>
    <w:p w:rsidR="00A30F40" w:rsidRPr="00325BE0" w:rsidRDefault="00683AD8" w:rsidP="0047663A">
      <w:pPr>
        <w:jc w:val="both"/>
        <w:rPr>
          <w:rStyle w:val="hps"/>
          <w:lang w:val="en-GB"/>
        </w:rPr>
      </w:pPr>
      <w:r w:rsidRPr="00325BE0">
        <w:rPr>
          <w:lang w:val="en-GB"/>
        </w:rPr>
        <w:t xml:space="preserve">An arising issue is that chain-linked volume measures are not additive when expressed in monetary terms by using referent year prices, </w:t>
      </w:r>
      <w:r w:rsidRPr="00325BE0">
        <w:rPr>
          <w:rStyle w:val="hps"/>
          <w:lang w:val="en-GB"/>
        </w:rPr>
        <w:t xml:space="preserve">i.e. the aggregates cannot be obtained by adding </w:t>
      </w:r>
      <w:r w:rsidR="00A64E0C" w:rsidRPr="00325BE0">
        <w:rPr>
          <w:rStyle w:val="hps"/>
          <w:lang w:val="en-GB"/>
        </w:rPr>
        <w:t>the integral elements. These measures are additive</w:t>
      </w:r>
      <w:r w:rsidR="00AB1317" w:rsidRPr="00325BE0">
        <w:rPr>
          <w:rStyle w:val="hps"/>
          <w:lang w:val="en-GB"/>
        </w:rPr>
        <w:t xml:space="preserve"> only for the referent year and the year after the referent, since in these years the GDP elements are valued at same prices. The method of chain-linking is applied separately for aggregate values and for their integral components; therefore chain-linked aggregate values are not equal to the sum of their chain-linked components. This issue is exclusively of mathematical nature.</w:t>
      </w:r>
    </w:p>
    <w:p w:rsidR="00054B19" w:rsidRPr="00325BE0" w:rsidRDefault="00054B19" w:rsidP="0047663A">
      <w:pPr>
        <w:jc w:val="both"/>
        <w:rPr>
          <w:rStyle w:val="hps"/>
          <w:lang w:val="en-GB"/>
        </w:rPr>
      </w:pPr>
    </w:p>
    <w:p w:rsidR="00054B19" w:rsidRPr="00325BE0" w:rsidRDefault="00AB1317" w:rsidP="0047663A">
      <w:pPr>
        <w:spacing w:after="120"/>
        <w:jc w:val="both"/>
        <w:rPr>
          <w:rStyle w:val="hps"/>
          <w:lang w:val="en-GB"/>
        </w:rPr>
      </w:pPr>
      <w:r w:rsidRPr="00325BE0">
        <w:rPr>
          <w:rStyle w:val="hps"/>
          <w:lang w:val="en-GB"/>
        </w:rPr>
        <w:t>GDP c</w:t>
      </w:r>
      <w:r w:rsidR="00054B19" w:rsidRPr="00325BE0">
        <w:rPr>
          <w:rStyle w:val="hps"/>
          <w:lang w:val="en-GB"/>
        </w:rPr>
        <w:t xml:space="preserve">alculations at constant prices </w:t>
      </w:r>
      <w:r w:rsidRPr="00325BE0">
        <w:rPr>
          <w:rStyle w:val="hps"/>
          <w:lang w:val="en-GB"/>
        </w:rPr>
        <w:t>are implemented in</w:t>
      </w:r>
      <w:r w:rsidR="00054B19" w:rsidRPr="00325BE0">
        <w:rPr>
          <w:rStyle w:val="hps"/>
          <w:lang w:val="en-GB"/>
        </w:rPr>
        <w:t xml:space="preserve"> two stages:</w:t>
      </w:r>
    </w:p>
    <w:p w:rsidR="00054B19" w:rsidRPr="00325BE0" w:rsidRDefault="00054B19" w:rsidP="0047663A">
      <w:pPr>
        <w:numPr>
          <w:ilvl w:val="0"/>
          <w:numId w:val="4"/>
        </w:numPr>
        <w:spacing w:after="120"/>
        <w:jc w:val="both"/>
        <w:rPr>
          <w:rStyle w:val="hps"/>
          <w:lang w:val="en-GB"/>
        </w:rPr>
      </w:pPr>
      <w:r w:rsidRPr="00325BE0">
        <w:rPr>
          <w:rStyle w:val="hps"/>
          <w:lang w:val="en-GB"/>
        </w:rPr>
        <w:t>calculations of each component at previous year prices using appropriate indicator;</w:t>
      </w:r>
    </w:p>
    <w:p w:rsidR="001322D6" w:rsidRPr="00325BE0" w:rsidRDefault="00054B19" w:rsidP="0047663A">
      <w:pPr>
        <w:numPr>
          <w:ilvl w:val="0"/>
          <w:numId w:val="4"/>
        </w:numPr>
        <w:spacing w:after="120"/>
        <w:jc w:val="both"/>
        <w:rPr>
          <w:rStyle w:val="hps"/>
          <w:lang w:val="en-GB"/>
        </w:rPr>
      </w:pPr>
      <w:r w:rsidRPr="00325BE0">
        <w:rPr>
          <w:rStyle w:val="hps"/>
          <w:lang w:val="en-GB"/>
        </w:rPr>
        <w:t xml:space="preserve">calculations of chain-linked volume measures at </w:t>
      </w:r>
      <w:r w:rsidR="001322D6" w:rsidRPr="00325BE0">
        <w:rPr>
          <w:rStyle w:val="hps"/>
          <w:lang w:val="en-GB"/>
        </w:rPr>
        <w:t>referent</w:t>
      </w:r>
      <w:r w:rsidRPr="00325BE0">
        <w:rPr>
          <w:rStyle w:val="hps"/>
          <w:lang w:val="en-GB"/>
        </w:rPr>
        <w:t xml:space="preserve"> 20</w:t>
      </w:r>
      <w:r w:rsidR="008D0983">
        <w:rPr>
          <w:rStyle w:val="hps"/>
          <w:lang w:val="en-GB"/>
        </w:rPr>
        <w:t>10</w:t>
      </w:r>
      <w:r w:rsidRPr="00325BE0">
        <w:rPr>
          <w:rStyle w:val="hps"/>
          <w:lang w:val="en-GB"/>
        </w:rPr>
        <w:t xml:space="preserve"> prices.</w:t>
      </w:r>
    </w:p>
    <w:p w:rsidR="00054B19" w:rsidRPr="00325BE0" w:rsidRDefault="00861C08" w:rsidP="0047663A">
      <w:pPr>
        <w:jc w:val="both"/>
        <w:rPr>
          <w:rStyle w:val="hps"/>
          <w:lang w:val="en-GB"/>
        </w:rPr>
      </w:pPr>
      <w:r w:rsidRPr="00325BE0">
        <w:rPr>
          <w:rStyle w:val="hps"/>
          <w:lang w:val="en-GB"/>
        </w:rPr>
        <w:t>The main sources</w:t>
      </w:r>
      <w:r w:rsidRPr="00325BE0">
        <w:rPr>
          <w:lang w:val="en-GB"/>
        </w:rPr>
        <w:t xml:space="preserve"> </w:t>
      </w:r>
      <w:r w:rsidR="001322D6" w:rsidRPr="00325BE0">
        <w:rPr>
          <w:lang w:val="en-GB"/>
        </w:rPr>
        <w:t xml:space="preserve">applied for these calculations are </w:t>
      </w:r>
      <w:r w:rsidRPr="00325BE0">
        <w:rPr>
          <w:rStyle w:val="hps"/>
          <w:lang w:val="en-GB"/>
        </w:rPr>
        <w:t>data available</w:t>
      </w:r>
      <w:r w:rsidRPr="00325BE0">
        <w:rPr>
          <w:lang w:val="en-GB"/>
        </w:rPr>
        <w:t xml:space="preserve"> </w:t>
      </w:r>
      <w:r w:rsidRPr="00325BE0">
        <w:rPr>
          <w:rStyle w:val="hps"/>
          <w:lang w:val="en-GB"/>
        </w:rPr>
        <w:t>from</w:t>
      </w:r>
      <w:r w:rsidRPr="00325BE0">
        <w:rPr>
          <w:lang w:val="en-GB"/>
        </w:rPr>
        <w:t xml:space="preserve"> </w:t>
      </w:r>
      <w:r w:rsidRPr="00325BE0">
        <w:rPr>
          <w:rStyle w:val="hps"/>
          <w:lang w:val="en-GB"/>
        </w:rPr>
        <w:t xml:space="preserve">the </w:t>
      </w:r>
      <w:r w:rsidR="001322D6" w:rsidRPr="00325BE0">
        <w:rPr>
          <w:rStyle w:val="hps"/>
          <w:lang w:val="en-GB"/>
        </w:rPr>
        <w:t xml:space="preserve">statistical </w:t>
      </w:r>
      <w:r w:rsidRPr="00325BE0">
        <w:rPr>
          <w:rStyle w:val="hps"/>
          <w:lang w:val="en-GB"/>
        </w:rPr>
        <w:t>system</w:t>
      </w:r>
      <w:r w:rsidRPr="00325BE0">
        <w:rPr>
          <w:lang w:val="en-GB"/>
        </w:rPr>
        <w:t xml:space="preserve">, </w:t>
      </w:r>
      <w:r w:rsidRPr="00325BE0">
        <w:rPr>
          <w:rStyle w:val="hps"/>
          <w:lang w:val="en-GB"/>
        </w:rPr>
        <w:t>as well as data</w:t>
      </w:r>
      <w:r w:rsidRPr="00325BE0">
        <w:rPr>
          <w:lang w:val="en-GB"/>
        </w:rPr>
        <w:t xml:space="preserve"> </w:t>
      </w:r>
      <w:r w:rsidRPr="00325BE0">
        <w:rPr>
          <w:rStyle w:val="hps"/>
          <w:lang w:val="en-GB"/>
        </w:rPr>
        <w:t>from administrative</w:t>
      </w:r>
      <w:r w:rsidRPr="00325BE0">
        <w:rPr>
          <w:lang w:val="en-GB"/>
        </w:rPr>
        <w:t xml:space="preserve"> </w:t>
      </w:r>
      <w:r w:rsidR="001322D6" w:rsidRPr="00325BE0">
        <w:rPr>
          <w:rStyle w:val="hps"/>
          <w:lang w:val="en-GB"/>
        </w:rPr>
        <w:t>sources.</w:t>
      </w:r>
    </w:p>
    <w:p w:rsidR="001322D6" w:rsidRPr="00325BE0" w:rsidRDefault="001322D6" w:rsidP="0047663A">
      <w:pPr>
        <w:jc w:val="both"/>
        <w:rPr>
          <w:rStyle w:val="hps"/>
          <w:lang w:val="en-GB"/>
        </w:rPr>
      </w:pPr>
    </w:p>
    <w:p w:rsidR="00861C08" w:rsidRPr="00325BE0" w:rsidRDefault="001322D6" w:rsidP="00BF1899">
      <w:pPr>
        <w:numPr>
          <w:ilvl w:val="0"/>
          <w:numId w:val="9"/>
        </w:numPr>
        <w:tabs>
          <w:tab w:val="clear" w:pos="1080"/>
          <w:tab w:val="num" w:pos="720"/>
        </w:tabs>
        <w:jc w:val="both"/>
        <w:rPr>
          <w:rStyle w:val="hps"/>
          <w:i/>
          <w:lang w:val="en-GB"/>
        </w:rPr>
      </w:pPr>
      <w:r w:rsidRPr="00325BE0">
        <w:rPr>
          <w:rStyle w:val="hps"/>
          <w:i/>
          <w:lang w:val="en-GB"/>
        </w:rPr>
        <w:t>Data from statistical system</w:t>
      </w:r>
      <w:r w:rsidR="00112D16" w:rsidRPr="00325BE0">
        <w:rPr>
          <w:rStyle w:val="hps"/>
          <w:i/>
          <w:lang w:val="sr-Latn-CS"/>
        </w:rPr>
        <w:t>:</w:t>
      </w:r>
    </w:p>
    <w:p w:rsidR="001322D6" w:rsidRPr="00325BE0" w:rsidRDefault="001322D6" w:rsidP="0047663A">
      <w:pPr>
        <w:jc w:val="both"/>
        <w:rPr>
          <w:rStyle w:val="hps"/>
          <w:lang w:val="en-GB"/>
        </w:rPr>
      </w:pPr>
    </w:p>
    <w:p w:rsidR="00861C08" w:rsidRPr="00325BE0" w:rsidRDefault="00861C08" w:rsidP="0047663A">
      <w:pPr>
        <w:numPr>
          <w:ilvl w:val="0"/>
          <w:numId w:val="30"/>
        </w:numPr>
        <w:jc w:val="both"/>
        <w:rPr>
          <w:rStyle w:val="hps"/>
          <w:lang w:val="en-GB"/>
        </w:rPr>
      </w:pPr>
      <w:r w:rsidRPr="00325BE0">
        <w:rPr>
          <w:rStyle w:val="hps"/>
          <w:lang w:val="en-GB"/>
        </w:rPr>
        <w:t>Price statistics</w:t>
      </w:r>
      <w:r w:rsidR="008B04A9" w:rsidRPr="00325BE0">
        <w:rPr>
          <w:rStyle w:val="hps"/>
          <w:lang w:val="sr-Latn-CS"/>
        </w:rPr>
        <w:t>:</w:t>
      </w:r>
    </w:p>
    <w:p w:rsidR="001322D6" w:rsidRPr="00325BE0" w:rsidRDefault="00861C08" w:rsidP="0058604C">
      <w:pPr>
        <w:numPr>
          <w:ilvl w:val="0"/>
          <w:numId w:val="31"/>
        </w:numPr>
        <w:tabs>
          <w:tab w:val="clear" w:pos="720"/>
          <w:tab w:val="num" w:pos="1080"/>
        </w:tabs>
        <w:ind w:firstLine="0"/>
        <w:jc w:val="both"/>
        <w:rPr>
          <w:rStyle w:val="hps"/>
          <w:lang w:val="en-GB"/>
        </w:rPr>
      </w:pPr>
      <w:r w:rsidRPr="00325BE0">
        <w:rPr>
          <w:rStyle w:val="hps"/>
          <w:lang w:val="en-GB"/>
        </w:rPr>
        <w:t>Producer price index</w:t>
      </w:r>
      <w:r w:rsidR="00BE38CB" w:rsidRPr="00325BE0">
        <w:rPr>
          <w:rStyle w:val="hps"/>
          <w:lang w:val="en-GB"/>
        </w:rPr>
        <w:t xml:space="preserve"> (PPI)</w:t>
      </w:r>
      <w:r w:rsidRPr="00325BE0">
        <w:rPr>
          <w:rStyle w:val="hps"/>
          <w:lang w:val="en-GB"/>
        </w:rPr>
        <w:t>;</w:t>
      </w:r>
    </w:p>
    <w:p w:rsidR="001322D6" w:rsidRPr="00325BE0" w:rsidRDefault="00861C08" w:rsidP="0058604C">
      <w:pPr>
        <w:numPr>
          <w:ilvl w:val="0"/>
          <w:numId w:val="31"/>
        </w:numPr>
        <w:tabs>
          <w:tab w:val="clear" w:pos="720"/>
          <w:tab w:val="num" w:pos="1080"/>
        </w:tabs>
        <w:ind w:firstLine="0"/>
        <w:jc w:val="both"/>
        <w:rPr>
          <w:rStyle w:val="hps"/>
          <w:lang w:val="en-GB"/>
        </w:rPr>
      </w:pPr>
      <w:r w:rsidRPr="00325BE0">
        <w:rPr>
          <w:rStyle w:val="hps"/>
          <w:lang w:val="en-GB"/>
        </w:rPr>
        <w:t>Consumer price index</w:t>
      </w:r>
      <w:r w:rsidR="00BE38CB" w:rsidRPr="00325BE0">
        <w:rPr>
          <w:rStyle w:val="hps"/>
          <w:lang w:val="en-GB"/>
        </w:rPr>
        <w:t xml:space="preserve"> (CPI)</w:t>
      </w:r>
      <w:r w:rsidRPr="00325BE0">
        <w:rPr>
          <w:rStyle w:val="hps"/>
          <w:lang w:val="en-GB"/>
        </w:rPr>
        <w:t>;</w:t>
      </w:r>
    </w:p>
    <w:p w:rsidR="00861C08" w:rsidRPr="00325BE0" w:rsidRDefault="00861C08" w:rsidP="0058604C">
      <w:pPr>
        <w:numPr>
          <w:ilvl w:val="0"/>
          <w:numId w:val="31"/>
        </w:numPr>
        <w:tabs>
          <w:tab w:val="clear" w:pos="720"/>
          <w:tab w:val="num" w:pos="1080"/>
        </w:tabs>
        <w:ind w:firstLine="0"/>
        <w:jc w:val="both"/>
        <w:rPr>
          <w:rStyle w:val="hps"/>
          <w:lang w:val="en-GB"/>
        </w:rPr>
      </w:pPr>
      <w:r w:rsidRPr="00325BE0">
        <w:rPr>
          <w:rStyle w:val="hps"/>
          <w:lang w:val="en-GB"/>
        </w:rPr>
        <w:t>Unit value index</w:t>
      </w:r>
      <w:r w:rsidR="001322D6" w:rsidRPr="00325BE0">
        <w:rPr>
          <w:rStyle w:val="hps"/>
          <w:lang w:val="en-GB"/>
        </w:rPr>
        <w:t xml:space="preserve"> of</w:t>
      </w:r>
      <w:r w:rsidRPr="00325BE0">
        <w:rPr>
          <w:rStyle w:val="hps"/>
          <w:lang w:val="en-GB"/>
        </w:rPr>
        <w:t xml:space="preserve"> exports and imports of goods</w:t>
      </w:r>
      <w:r w:rsidR="00BE38CB" w:rsidRPr="00325BE0">
        <w:rPr>
          <w:rStyle w:val="hps"/>
          <w:lang w:val="en-GB"/>
        </w:rPr>
        <w:t xml:space="preserve"> (UVI)</w:t>
      </w:r>
      <w:r w:rsidRPr="00325BE0">
        <w:rPr>
          <w:rStyle w:val="hps"/>
          <w:lang w:val="en-GB"/>
        </w:rPr>
        <w:t>.</w:t>
      </w:r>
    </w:p>
    <w:p w:rsidR="00875088" w:rsidRPr="00325BE0" w:rsidRDefault="00875088" w:rsidP="0047663A">
      <w:pPr>
        <w:ind w:left="360"/>
        <w:jc w:val="both"/>
        <w:rPr>
          <w:rStyle w:val="hps"/>
          <w:lang w:val="en-GB"/>
        </w:rPr>
      </w:pPr>
    </w:p>
    <w:p w:rsidR="00CB2343" w:rsidRPr="00325BE0" w:rsidRDefault="00CB2343" w:rsidP="0047663A">
      <w:pPr>
        <w:numPr>
          <w:ilvl w:val="0"/>
          <w:numId w:val="30"/>
        </w:numPr>
        <w:jc w:val="both"/>
        <w:rPr>
          <w:lang w:val="en-GB"/>
        </w:rPr>
      </w:pPr>
      <w:r w:rsidRPr="00325BE0">
        <w:rPr>
          <w:lang w:val="en-GB"/>
        </w:rPr>
        <w:t>P</w:t>
      </w:r>
      <w:r w:rsidR="00861C08" w:rsidRPr="00325BE0">
        <w:rPr>
          <w:lang w:val="en-GB"/>
        </w:rPr>
        <w:t>hysical volume</w:t>
      </w:r>
      <w:r w:rsidRPr="00325BE0">
        <w:rPr>
          <w:lang w:val="en-GB"/>
        </w:rPr>
        <w:t xml:space="preserve"> indices</w:t>
      </w:r>
      <w:r w:rsidR="00A26A93" w:rsidRPr="00325BE0">
        <w:rPr>
          <w:lang w:val="en-GB"/>
        </w:rPr>
        <w:t xml:space="preserve"> of</w:t>
      </w:r>
      <w:r w:rsidR="008B04A9" w:rsidRPr="00325BE0">
        <w:rPr>
          <w:rStyle w:val="hps"/>
          <w:lang w:val="sr-Latn-CS"/>
        </w:rPr>
        <w:t>:</w:t>
      </w:r>
    </w:p>
    <w:p w:rsidR="00CB2343" w:rsidRPr="00325BE0" w:rsidRDefault="00A26A93" w:rsidP="0058604C">
      <w:pPr>
        <w:numPr>
          <w:ilvl w:val="0"/>
          <w:numId w:val="31"/>
        </w:numPr>
        <w:tabs>
          <w:tab w:val="clear" w:pos="720"/>
          <w:tab w:val="num" w:pos="1080"/>
        </w:tabs>
        <w:ind w:firstLine="0"/>
        <w:jc w:val="both"/>
        <w:rPr>
          <w:lang w:val="en-GB"/>
        </w:rPr>
      </w:pPr>
      <w:r w:rsidRPr="00325BE0">
        <w:rPr>
          <w:lang w:val="en-GB"/>
        </w:rPr>
        <w:t xml:space="preserve">agricultural </w:t>
      </w:r>
      <w:r w:rsidR="00861C08" w:rsidRPr="00325BE0">
        <w:rPr>
          <w:lang w:val="en-GB"/>
        </w:rPr>
        <w:t>production</w:t>
      </w:r>
      <w:r w:rsidR="00CB2343" w:rsidRPr="00325BE0">
        <w:rPr>
          <w:lang w:val="en-GB"/>
        </w:rPr>
        <w:t>;</w:t>
      </w:r>
    </w:p>
    <w:p w:rsidR="00CB2343" w:rsidRPr="00325BE0" w:rsidRDefault="00A26A93" w:rsidP="0058604C">
      <w:pPr>
        <w:numPr>
          <w:ilvl w:val="0"/>
          <w:numId w:val="31"/>
        </w:numPr>
        <w:tabs>
          <w:tab w:val="clear" w:pos="720"/>
          <w:tab w:val="num" w:pos="1080"/>
        </w:tabs>
        <w:ind w:firstLine="0"/>
        <w:jc w:val="both"/>
        <w:rPr>
          <w:lang w:val="en-GB"/>
        </w:rPr>
      </w:pPr>
      <w:r w:rsidRPr="00325BE0">
        <w:rPr>
          <w:lang w:val="en-GB"/>
        </w:rPr>
        <w:t xml:space="preserve">forest </w:t>
      </w:r>
      <w:r w:rsidR="008667FF" w:rsidRPr="00325BE0">
        <w:rPr>
          <w:lang w:val="en-GB"/>
        </w:rPr>
        <w:t>exploitation</w:t>
      </w:r>
      <w:r w:rsidR="00CB2343" w:rsidRPr="00325BE0">
        <w:rPr>
          <w:lang w:val="en-GB"/>
        </w:rPr>
        <w:t>;</w:t>
      </w:r>
    </w:p>
    <w:p w:rsidR="00CB2343" w:rsidRPr="00325BE0" w:rsidRDefault="00A26A93" w:rsidP="0058604C">
      <w:pPr>
        <w:numPr>
          <w:ilvl w:val="0"/>
          <w:numId w:val="31"/>
        </w:numPr>
        <w:tabs>
          <w:tab w:val="clear" w:pos="720"/>
          <w:tab w:val="num" w:pos="1080"/>
        </w:tabs>
        <w:ind w:firstLine="0"/>
        <w:jc w:val="both"/>
        <w:rPr>
          <w:lang w:val="en-GB"/>
        </w:rPr>
      </w:pPr>
      <w:r w:rsidRPr="00325BE0">
        <w:rPr>
          <w:lang w:val="en-GB"/>
        </w:rPr>
        <w:t xml:space="preserve">industrial </w:t>
      </w:r>
      <w:r w:rsidR="00861C08" w:rsidRPr="00325BE0">
        <w:rPr>
          <w:lang w:val="en-GB"/>
        </w:rPr>
        <w:t>production</w:t>
      </w:r>
      <w:r w:rsidR="00CB2343" w:rsidRPr="00325BE0">
        <w:rPr>
          <w:lang w:val="en-GB"/>
        </w:rPr>
        <w:t>;</w:t>
      </w:r>
    </w:p>
    <w:p w:rsidR="00861C08" w:rsidRPr="00325BE0" w:rsidRDefault="00A26A93" w:rsidP="0058604C">
      <w:pPr>
        <w:numPr>
          <w:ilvl w:val="0"/>
          <w:numId w:val="31"/>
        </w:numPr>
        <w:tabs>
          <w:tab w:val="clear" w:pos="720"/>
          <w:tab w:val="num" w:pos="1080"/>
        </w:tabs>
        <w:ind w:firstLine="0"/>
        <w:jc w:val="both"/>
        <w:rPr>
          <w:rStyle w:val="hps"/>
          <w:lang w:val="en-GB"/>
        </w:rPr>
      </w:pPr>
      <w:r w:rsidRPr="00325BE0">
        <w:rPr>
          <w:rStyle w:val="hps"/>
          <w:lang w:val="en-GB"/>
        </w:rPr>
        <w:t xml:space="preserve">transportation </w:t>
      </w:r>
      <w:r w:rsidR="00861C08" w:rsidRPr="00325BE0">
        <w:rPr>
          <w:rStyle w:val="hps"/>
          <w:lang w:val="en-GB"/>
        </w:rPr>
        <w:t>and telecommunication</w:t>
      </w:r>
      <w:r w:rsidR="00CB2343" w:rsidRPr="00325BE0">
        <w:rPr>
          <w:rStyle w:val="hps"/>
          <w:lang w:val="en-GB"/>
        </w:rPr>
        <w:t>s</w:t>
      </w:r>
      <w:r w:rsidR="00936564" w:rsidRPr="00325BE0">
        <w:rPr>
          <w:rStyle w:val="hps"/>
          <w:lang w:val="en-GB"/>
        </w:rPr>
        <w:t xml:space="preserve"> services</w:t>
      </w:r>
      <w:r w:rsidR="00CB2343" w:rsidRPr="00325BE0">
        <w:rPr>
          <w:rStyle w:val="hps"/>
          <w:lang w:val="en-GB"/>
        </w:rPr>
        <w:t>.</w:t>
      </w:r>
    </w:p>
    <w:p w:rsidR="00875088" w:rsidRPr="00325BE0" w:rsidRDefault="00875088" w:rsidP="0047663A">
      <w:pPr>
        <w:ind w:left="360"/>
        <w:jc w:val="both"/>
        <w:rPr>
          <w:rStyle w:val="hps"/>
          <w:lang w:val="en-GB"/>
        </w:rPr>
      </w:pPr>
    </w:p>
    <w:p w:rsidR="00861C08" w:rsidRPr="00325BE0" w:rsidRDefault="00CB2343" w:rsidP="0047663A">
      <w:pPr>
        <w:numPr>
          <w:ilvl w:val="0"/>
          <w:numId w:val="30"/>
        </w:numPr>
        <w:jc w:val="both"/>
        <w:rPr>
          <w:lang w:val="en-GB"/>
        </w:rPr>
      </w:pPr>
      <w:r w:rsidRPr="00325BE0">
        <w:rPr>
          <w:rStyle w:val="hps"/>
          <w:lang w:val="en-GB"/>
        </w:rPr>
        <w:t>T</w:t>
      </w:r>
      <w:r w:rsidR="00861C08" w:rsidRPr="00325BE0">
        <w:rPr>
          <w:rStyle w:val="hps"/>
          <w:lang w:val="en-GB"/>
        </w:rPr>
        <w:t>urnover</w:t>
      </w:r>
      <w:r w:rsidRPr="00325BE0">
        <w:rPr>
          <w:rStyle w:val="hps"/>
          <w:lang w:val="en-GB"/>
        </w:rPr>
        <w:t xml:space="preserve"> value</w:t>
      </w:r>
      <w:r w:rsidR="00861C08" w:rsidRPr="00325BE0">
        <w:rPr>
          <w:lang w:val="en-GB"/>
        </w:rPr>
        <w:t xml:space="preserve"> </w:t>
      </w:r>
      <w:r w:rsidRPr="00325BE0">
        <w:rPr>
          <w:lang w:val="en-GB"/>
        </w:rPr>
        <w:t>of</w:t>
      </w:r>
      <w:r w:rsidR="00861C08" w:rsidRPr="00325BE0">
        <w:rPr>
          <w:rStyle w:val="hps"/>
          <w:lang w:val="en-GB"/>
        </w:rPr>
        <w:t xml:space="preserve"> wholesale</w:t>
      </w:r>
      <w:r w:rsidR="00861C08" w:rsidRPr="00325BE0">
        <w:rPr>
          <w:lang w:val="en-GB"/>
        </w:rPr>
        <w:t xml:space="preserve"> </w:t>
      </w:r>
      <w:r w:rsidR="00861C08" w:rsidRPr="00325BE0">
        <w:rPr>
          <w:rStyle w:val="hps"/>
          <w:lang w:val="en-GB"/>
        </w:rPr>
        <w:t>and</w:t>
      </w:r>
      <w:r w:rsidR="00861C08" w:rsidRPr="00325BE0">
        <w:rPr>
          <w:lang w:val="en-GB"/>
        </w:rPr>
        <w:t xml:space="preserve"> </w:t>
      </w:r>
      <w:r w:rsidR="00861C08" w:rsidRPr="00325BE0">
        <w:rPr>
          <w:rStyle w:val="hps"/>
          <w:lang w:val="en-GB"/>
        </w:rPr>
        <w:t>retail trade</w:t>
      </w:r>
      <w:r w:rsidR="00DD3176" w:rsidRPr="00325BE0">
        <w:rPr>
          <w:rStyle w:val="hps"/>
          <w:lang w:val="sr-Latn-CS"/>
        </w:rPr>
        <w:t>;</w:t>
      </w:r>
    </w:p>
    <w:p w:rsidR="00CB2343" w:rsidRPr="00325BE0" w:rsidRDefault="00CB2343" w:rsidP="0047663A">
      <w:pPr>
        <w:numPr>
          <w:ilvl w:val="0"/>
          <w:numId w:val="30"/>
        </w:numPr>
        <w:jc w:val="both"/>
        <w:rPr>
          <w:lang w:val="en-GB"/>
        </w:rPr>
      </w:pPr>
      <w:r w:rsidRPr="00325BE0">
        <w:rPr>
          <w:lang w:val="en-GB"/>
        </w:rPr>
        <w:t xml:space="preserve">Turnover </w:t>
      </w:r>
      <w:r w:rsidR="00936564" w:rsidRPr="00325BE0">
        <w:rPr>
          <w:lang w:val="en-GB"/>
        </w:rPr>
        <w:t xml:space="preserve">value </w:t>
      </w:r>
      <w:r w:rsidRPr="00325BE0">
        <w:rPr>
          <w:lang w:val="en-GB"/>
        </w:rPr>
        <w:t>of catering trade</w:t>
      </w:r>
      <w:r w:rsidR="00DD3176" w:rsidRPr="00325BE0">
        <w:rPr>
          <w:rStyle w:val="hps"/>
          <w:lang w:val="sr-Latn-CS"/>
        </w:rPr>
        <w:t>;</w:t>
      </w:r>
    </w:p>
    <w:p w:rsidR="00CB2343" w:rsidRPr="00325BE0" w:rsidRDefault="00CB2343" w:rsidP="0047663A">
      <w:pPr>
        <w:numPr>
          <w:ilvl w:val="0"/>
          <w:numId w:val="30"/>
        </w:numPr>
        <w:jc w:val="both"/>
        <w:rPr>
          <w:lang w:val="en-GB"/>
        </w:rPr>
      </w:pPr>
      <w:r w:rsidRPr="00325BE0">
        <w:rPr>
          <w:lang w:val="en-GB"/>
        </w:rPr>
        <w:t>Value of construction works</w:t>
      </w:r>
      <w:r w:rsidR="00BF1899" w:rsidRPr="00325BE0">
        <w:rPr>
          <w:lang w:val="en-GB"/>
        </w:rPr>
        <w:t xml:space="preserve"> done</w:t>
      </w:r>
      <w:r w:rsidRPr="00325BE0">
        <w:rPr>
          <w:lang w:val="en-GB"/>
        </w:rPr>
        <w:t xml:space="preserve"> and </w:t>
      </w:r>
      <w:r w:rsidR="00504B0A" w:rsidRPr="00325BE0">
        <w:t>hours worked</w:t>
      </w:r>
      <w:r w:rsidR="00936564" w:rsidRPr="00325BE0">
        <w:rPr>
          <w:lang w:val="en-GB"/>
        </w:rPr>
        <w:t xml:space="preserve"> </w:t>
      </w:r>
      <w:r w:rsidRPr="00325BE0">
        <w:rPr>
          <w:lang w:val="en-GB"/>
        </w:rPr>
        <w:t xml:space="preserve"> in construction</w:t>
      </w:r>
      <w:r w:rsidR="00DD3176" w:rsidRPr="00325BE0">
        <w:rPr>
          <w:rStyle w:val="hps"/>
          <w:lang w:val="sr-Latn-CS"/>
        </w:rPr>
        <w:t>;</w:t>
      </w:r>
    </w:p>
    <w:p w:rsidR="00CB2343" w:rsidRPr="00325BE0" w:rsidRDefault="00CB2343" w:rsidP="0047663A">
      <w:pPr>
        <w:numPr>
          <w:ilvl w:val="0"/>
          <w:numId w:val="30"/>
        </w:numPr>
        <w:jc w:val="both"/>
        <w:rPr>
          <w:lang w:val="en-GB"/>
        </w:rPr>
      </w:pPr>
      <w:r w:rsidRPr="00325BE0">
        <w:rPr>
          <w:lang w:val="en-GB"/>
        </w:rPr>
        <w:t>Value of exports and imports</w:t>
      </w:r>
      <w:r w:rsidR="00DD3176" w:rsidRPr="00325BE0">
        <w:rPr>
          <w:rStyle w:val="hps"/>
          <w:lang w:val="sr-Latn-CS"/>
        </w:rPr>
        <w:t>;</w:t>
      </w:r>
    </w:p>
    <w:p w:rsidR="00CB2343" w:rsidRPr="00325BE0" w:rsidRDefault="00CB2343" w:rsidP="0047663A">
      <w:pPr>
        <w:numPr>
          <w:ilvl w:val="0"/>
          <w:numId w:val="30"/>
        </w:numPr>
        <w:jc w:val="both"/>
        <w:rPr>
          <w:lang w:val="en-GB"/>
        </w:rPr>
      </w:pPr>
      <w:r w:rsidRPr="00325BE0">
        <w:rPr>
          <w:lang w:val="en-GB"/>
        </w:rPr>
        <w:t>Tourist overnight stays</w:t>
      </w:r>
      <w:r w:rsidR="00DD3176" w:rsidRPr="00325BE0">
        <w:rPr>
          <w:rStyle w:val="hps"/>
          <w:lang w:val="sr-Latn-CS"/>
        </w:rPr>
        <w:t>;</w:t>
      </w:r>
    </w:p>
    <w:p w:rsidR="00CB2343" w:rsidRPr="00325BE0" w:rsidRDefault="00CB2343" w:rsidP="0047663A">
      <w:pPr>
        <w:numPr>
          <w:ilvl w:val="0"/>
          <w:numId w:val="30"/>
        </w:numPr>
        <w:jc w:val="both"/>
        <w:rPr>
          <w:lang w:val="en-GB"/>
        </w:rPr>
      </w:pPr>
      <w:r w:rsidRPr="00325BE0">
        <w:rPr>
          <w:lang w:val="en-GB"/>
        </w:rPr>
        <w:t>Number of employe</w:t>
      </w:r>
      <w:r w:rsidR="0001425A" w:rsidRPr="00325BE0">
        <w:rPr>
          <w:lang w:val="en-GB"/>
        </w:rPr>
        <w:t>es</w:t>
      </w:r>
      <w:r w:rsidRPr="00325BE0">
        <w:rPr>
          <w:lang w:val="en-GB"/>
        </w:rPr>
        <w:t>, and salaries and wages.</w:t>
      </w:r>
    </w:p>
    <w:p w:rsidR="00CB2343" w:rsidRPr="00325BE0" w:rsidRDefault="00CB2343" w:rsidP="0047663A">
      <w:pPr>
        <w:jc w:val="both"/>
        <w:rPr>
          <w:lang w:val="en-GB"/>
        </w:rPr>
      </w:pPr>
    </w:p>
    <w:p w:rsidR="00935CC2" w:rsidRPr="00325BE0" w:rsidRDefault="00935CC2" w:rsidP="0047663A">
      <w:pPr>
        <w:jc w:val="both"/>
        <w:rPr>
          <w:lang w:val="en-GB"/>
        </w:rPr>
      </w:pPr>
    </w:p>
    <w:p w:rsidR="00861C08" w:rsidRPr="00325BE0" w:rsidRDefault="00861C08" w:rsidP="00BF1899">
      <w:pPr>
        <w:numPr>
          <w:ilvl w:val="0"/>
          <w:numId w:val="9"/>
        </w:numPr>
        <w:tabs>
          <w:tab w:val="clear" w:pos="1080"/>
          <w:tab w:val="num" w:pos="720"/>
        </w:tabs>
        <w:jc w:val="both"/>
        <w:rPr>
          <w:rStyle w:val="hps"/>
          <w:i/>
          <w:lang w:val="en-GB"/>
        </w:rPr>
      </w:pPr>
      <w:r w:rsidRPr="00325BE0">
        <w:rPr>
          <w:rStyle w:val="hps"/>
          <w:i/>
          <w:lang w:val="en-GB"/>
        </w:rPr>
        <w:t>D</w:t>
      </w:r>
      <w:r w:rsidR="00935CC2" w:rsidRPr="00325BE0">
        <w:rPr>
          <w:rStyle w:val="hps"/>
          <w:i/>
          <w:lang w:val="en-GB"/>
        </w:rPr>
        <w:t>ata from administrative sources</w:t>
      </w:r>
      <w:r w:rsidR="00112D16" w:rsidRPr="00325BE0">
        <w:rPr>
          <w:rStyle w:val="hps"/>
          <w:i/>
          <w:lang w:val="sr-Latn-CS"/>
        </w:rPr>
        <w:t>:</w:t>
      </w:r>
    </w:p>
    <w:p w:rsidR="00861C08" w:rsidRPr="00325BE0" w:rsidRDefault="00861C08" w:rsidP="0047663A">
      <w:pPr>
        <w:jc w:val="both"/>
        <w:rPr>
          <w:rStyle w:val="hps"/>
          <w:lang w:val="en-GB"/>
        </w:rPr>
      </w:pPr>
    </w:p>
    <w:p w:rsidR="004456A9" w:rsidRPr="00325BE0" w:rsidRDefault="004456A9" w:rsidP="0047663A">
      <w:pPr>
        <w:numPr>
          <w:ilvl w:val="0"/>
          <w:numId w:val="30"/>
        </w:numPr>
        <w:jc w:val="both"/>
        <w:rPr>
          <w:rStyle w:val="hps"/>
          <w:lang w:val="en-GB"/>
        </w:rPr>
      </w:pPr>
      <w:r w:rsidRPr="00325BE0">
        <w:rPr>
          <w:rStyle w:val="hps"/>
          <w:lang w:val="en-GB"/>
        </w:rPr>
        <w:t>D</w:t>
      </w:r>
      <w:r w:rsidR="00BB5D14" w:rsidRPr="00325BE0">
        <w:rPr>
          <w:rStyle w:val="hps"/>
          <w:lang w:val="en-GB"/>
        </w:rPr>
        <w:t xml:space="preserve">eposits and </w:t>
      </w:r>
      <w:r w:rsidRPr="00325BE0">
        <w:rPr>
          <w:rStyle w:val="hps"/>
          <w:lang w:val="en-GB"/>
        </w:rPr>
        <w:t>credits</w:t>
      </w:r>
      <w:r w:rsidR="00BB5D14" w:rsidRPr="00325BE0">
        <w:rPr>
          <w:rStyle w:val="hps"/>
          <w:lang w:val="en-GB"/>
        </w:rPr>
        <w:t xml:space="preserve"> </w:t>
      </w:r>
      <w:r w:rsidRPr="00325BE0">
        <w:rPr>
          <w:rStyle w:val="hps"/>
          <w:lang w:val="en-GB"/>
        </w:rPr>
        <w:t>of</w:t>
      </w:r>
      <w:r w:rsidR="00BB5D14" w:rsidRPr="00325BE0">
        <w:rPr>
          <w:rStyle w:val="hps"/>
          <w:lang w:val="en-GB"/>
        </w:rPr>
        <w:t xml:space="preserve"> commercial banks</w:t>
      </w:r>
      <w:r w:rsidR="005A75D8" w:rsidRPr="00325BE0">
        <w:rPr>
          <w:rStyle w:val="hps"/>
          <w:lang w:val="sr-Latn-CS"/>
        </w:rPr>
        <w:t>;</w:t>
      </w:r>
    </w:p>
    <w:p w:rsidR="004456A9" w:rsidRPr="00325BE0" w:rsidRDefault="00BB5D14" w:rsidP="0047663A">
      <w:pPr>
        <w:numPr>
          <w:ilvl w:val="0"/>
          <w:numId w:val="30"/>
        </w:numPr>
        <w:jc w:val="both"/>
        <w:rPr>
          <w:rStyle w:val="hps"/>
          <w:lang w:val="en-GB"/>
        </w:rPr>
      </w:pPr>
      <w:r w:rsidRPr="00325BE0">
        <w:rPr>
          <w:rStyle w:val="hps"/>
          <w:lang w:val="en-GB"/>
        </w:rPr>
        <w:t>Insurance premiums</w:t>
      </w:r>
      <w:r w:rsidR="005A75D8" w:rsidRPr="00325BE0">
        <w:rPr>
          <w:rStyle w:val="hps"/>
          <w:lang w:val="sr-Latn-CS"/>
        </w:rPr>
        <w:t>;</w:t>
      </w:r>
    </w:p>
    <w:p w:rsidR="004456A9" w:rsidRPr="00325BE0" w:rsidRDefault="00BB5D14" w:rsidP="0047663A">
      <w:pPr>
        <w:numPr>
          <w:ilvl w:val="0"/>
          <w:numId w:val="30"/>
        </w:numPr>
        <w:jc w:val="both"/>
        <w:rPr>
          <w:rStyle w:val="hps"/>
          <w:lang w:val="en-GB"/>
        </w:rPr>
      </w:pPr>
      <w:r w:rsidRPr="00325BE0">
        <w:rPr>
          <w:rStyle w:val="hps"/>
          <w:lang w:val="en-GB"/>
        </w:rPr>
        <w:t>Exports and imports of services</w:t>
      </w:r>
      <w:r w:rsidR="005A75D8" w:rsidRPr="00325BE0">
        <w:rPr>
          <w:rStyle w:val="hps"/>
          <w:lang w:val="sr-Latn-CS"/>
        </w:rPr>
        <w:t>;</w:t>
      </w:r>
    </w:p>
    <w:p w:rsidR="00EA744F" w:rsidRPr="00325BE0" w:rsidRDefault="00BB5D14" w:rsidP="0047663A">
      <w:pPr>
        <w:numPr>
          <w:ilvl w:val="0"/>
          <w:numId w:val="30"/>
        </w:numPr>
        <w:jc w:val="both"/>
        <w:rPr>
          <w:rStyle w:val="hps"/>
          <w:lang w:val="en-GB"/>
        </w:rPr>
      </w:pPr>
      <w:r w:rsidRPr="00325BE0">
        <w:rPr>
          <w:rStyle w:val="hps"/>
          <w:lang w:val="en-GB"/>
        </w:rPr>
        <w:t>Exchanges rates</w:t>
      </w:r>
      <w:r w:rsidR="00BB5DEE" w:rsidRPr="00325BE0">
        <w:rPr>
          <w:rStyle w:val="hps"/>
          <w:lang w:val="en-GB"/>
        </w:rPr>
        <w:t xml:space="preserve"> fluctuations</w:t>
      </w:r>
      <w:r w:rsidR="005A75D8" w:rsidRPr="00325BE0">
        <w:rPr>
          <w:rStyle w:val="hps"/>
          <w:lang w:val="sr-Latn-CS"/>
        </w:rPr>
        <w:t>;</w:t>
      </w:r>
    </w:p>
    <w:p w:rsidR="00EA744F" w:rsidRPr="00325BE0" w:rsidRDefault="00BB5D14" w:rsidP="0047663A">
      <w:pPr>
        <w:numPr>
          <w:ilvl w:val="0"/>
          <w:numId w:val="30"/>
        </w:numPr>
        <w:jc w:val="both"/>
        <w:rPr>
          <w:rStyle w:val="hps"/>
          <w:lang w:val="en-GB"/>
        </w:rPr>
      </w:pPr>
      <w:r w:rsidRPr="00325BE0">
        <w:rPr>
          <w:rStyle w:val="hps"/>
          <w:lang w:val="en-GB"/>
        </w:rPr>
        <w:t>Taxes on products, duties and subsidies</w:t>
      </w:r>
      <w:r w:rsidR="005A75D8" w:rsidRPr="00325BE0">
        <w:rPr>
          <w:rStyle w:val="hps"/>
          <w:lang w:val="sr-Latn-CS"/>
        </w:rPr>
        <w:t>;</w:t>
      </w:r>
    </w:p>
    <w:p w:rsidR="00BB5D14" w:rsidRPr="00325BE0" w:rsidRDefault="00BB5D14" w:rsidP="0047663A">
      <w:pPr>
        <w:numPr>
          <w:ilvl w:val="0"/>
          <w:numId w:val="30"/>
        </w:numPr>
        <w:jc w:val="both"/>
        <w:rPr>
          <w:lang w:val="en-GB"/>
        </w:rPr>
      </w:pPr>
      <w:r w:rsidRPr="00325BE0">
        <w:rPr>
          <w:rStyle w:val="hps"/>
          <w:lang w:val="en-GB"/>
        </w:rPr>
        <w:t>Revenues</w:t>
      </w:r>
      <w:r w:rsidRPr="00325BE0">
        <w:rPr>
          <w:lang w:val="en-GB"/>
        </w:rPr>
        <w:t xml:space="preserve"> </w:t>
      </w:r>
      <w:r w:rsidRPr="00325BE0">
        <w:rPr>
          <w:rStyle w:val="hps"/>
          <w:lang w:val="en-GB"/>
        </w:rPr>
        <w:t>and</w:t>
      </w:r>
      <w:r w:rsidRPr="00325BE0">
        <w:rPr>
          <w:lang w:val="en-GB"/>
        </w:rPr>
        <w:t xml:space="preserve"> </w:t>
      </w:r>
      <w:r w:rsidRPr="00325BE0">
        <w:rPr>
          <w:rStyle w:val="hps"/>
          <w:lang w:val="en-GB"/>
        </w:rPr>
        <w:t>expenditures of</w:t>
      </w:r>
      <w:r w:rsidRPr="00325BE0">
        <w:rPr>
          <w:lang w:val="en-GB"/>
        </w:rPr>
        <w:t xml:space="preserve"> budgets and </w:t>
      </w:r>
      <w:r w:rsidRPr="00325BE0">
        <w:rPr>
          <w:rStyle w:val="hps"/>
          <w:lang w:val="en-GB"/>
        </w:rPr>
        <w:t>the</w:t>
      </w:r>
      <w:r w:rsidRPr="00325BE0">
        <w:rPr>
          <w:lang w:val="en-GB"/>
        </w:rPr>
        <w:t xml:space="preserve"> </w:t>
      </w:r>
      <w:r w:rsidRPr="00325BE0">
        <w:rPr>
          <w:rStyle w:val="hps"/>
          <w:lang w:val="en-GB"/>
        </w:rPr>
        <w:t>social security funds</w:t>
      </w:r>
      <w:r w:rsidRPr="00325BE0">
        <w:rPr>
          <w:lang w:val="en-GB"/>
        </w:rPr>
        <w:t>.</w:t>
      </w:r>
    </w:p>
    <w:p w:rsidR="00BB5D14" w:rsidRPr="00325BE0" w:rsidRDefault="00BB5D14" w:rsidP="0047663A">
      <w:pPr>
        <w:jc w:val="both"/>
        <w:rPr>
          <w:lang w:val="en-GB"/>
        </w:rPr>
      </w:pPr>
    </w:p>
    <w:p w:rsidR="00BB5D14" w:rsidRPr="00325BE0" w:rsidRDefault="00B7205C" w:rsidP="0047663A">
      <w:pPr>
        <w:spacing w:before="120" w:after="60" w:line="228" w:lineRule="auto"/>
        <w:jc w:val="both"/>
        <w:rPr>
          <w:lang w:val="en-GB"/>
        </w:rPr>
      </w:pPr>
      <w:r w:rsidRPr="00325BE0">
        <w:rPr>
          <w:lang w:val="en-GB"/>
        </w:rPr>
        <w:t>GDP</w:t>
      </w:r>
      <w:r w:rsidR="003C1415" w:rsidRPr="00325BE0">
        <w:rPr>
          <w:lang w:val="en-GB"/>
        </w:rPr>
        <w:t xml:space="preserve"> calculations at constant prices by production approach</w:t>
      </w:r>
      <w:r w:rsidRPr="00325BE0">
        <w:rPr>
          <w:lang w:val="en-GB"/>
        </w:rPr>
        <w:t xml:space="preserve"> and</w:t>
      </w:r>
      <w:r w:rsidR="003C1415" w:rsidRPr="00325BE0">
        <w:rPr>
          <w:lang w:val="en-GB"/>
        </w:rPr>
        <w:t xml:space="preserve"> with fixed base year ha</w:t>
      </w:r>
      <w:r w:rsidRPr="00325BE0">
        <w:rPr>
          <w:lang w:val="en-GB"/>
        </w:rPr>
        <w:t xml:space="preserve">d </w:t>
      </w:r>
      <w:r w:rsidR="003C1415" w:rsidRPr="00325BE0">
        <w:rPr>
          <w:lang w:val="en-GB"/>
        </w:rPr>
        <w:t xml:space="preserve">been applied in the </w:t>
      </w:r>
      <w:smartTag w:uri="urn:schemas-microsoft-com:office:smarttags" w:element="place">
        <w:smartTag w:uri="urn:schemas-microsoft-com:office:smarttags" w:element="PlaceType">
          <w:r w:rsidR="003C1415" w:rsidRPr="00325BE0">
            <w:rPr>
              <w:lang w:val="en-GB"/>
            </w:rPr>
            <w:t>Republic</w:t>
          </w:r>
        </w:smartTag>
        <w:r w:rsidR="003C1415" w:rsidRPr="00325BE0">
          <w:rPr>
            <w:lang w:val="en-GB"/>
          </w:rPr>
          <w:t xml:space="preserve"> of </w:t>
        </w:r>
        <w:smartTag w:uri="urn:schemas-microsoft-com:office:smarttags" w:element="PlaceName">
          <w:r w:rsidR="003C1415" w:rsidRPr="00325BE0">
            <w:rPr>
              <w:lang w:val="en-GB"/>
            </w:rPr>
            <w:t>Serbia</w:t>
          </w:r>
        </w:smartTag>
      </w:smartTag>
      <w:r w:rsidR="003C1415" w:rsidRPr="00325BE0">
        <w:rPr>
          <w:lang w:val="en-GB"/>
        </w:rPr>
        <w:t xml:space="preserve"> </w:t>
      </w:r>
      <w:r w:rsidRPr="00325BE0">
        <w:rPr>
          <w:lang w:val="en-GB"/>
        </w:rPr>
        <w:t>until</w:t>
      </w:r>
      <w:r w:rsidR="00BB5D14" w:rsidRPr="00325BE0">
        <w:rPr>
          <w:lang w:val="en-GB"/>
        </w:rPr>
        <w:t xml:space="preserve"> </w:t>
      </w:r>
      <w:r w:rsidR="003C1415" w:rsidRPr="00325BE0">
        <w:rPr>
          <w:lang w:val="en-GB"/>
        </w:rPr>
        <w:t>20</w:t>
      </w:r>
      <w:r w:rsidR="00BB5D14" w:rsidRPr="00325BE0">
        <w:rPr>
          <w:lang w:val="en-GB"/>
        </w:rPr>
        <w:t>10</w:t>
      </w:r>
      <w:r w:rsidR="003C1415" w:rsidRPr="00325BE0">
        <w:rPr>
          <w:lang w:val="en-GB"/>
        </w:rPr>
        <w:t xml:space="preserve">, and the weights </w:t>
      </w:r>
      <w:r w:rsidR="00165CBF" w:rsidRPr="00325BE0">
        <w:rPr>
          <w:lang w:val="en-GB"/>
        </w:rPr>
        <w:t>in the base year</w:t>
      </w:r>
      <w:r w:rsidR="003C1415" w:rsidRPr="00325BE0">
        <w:rPr>
          <w:lang w:val="en-GB"/>
        </w:rPr>
        <w:t xml:space="preserve"> 2002 </w:t>
      </w:r>
      <w:r w:rsidRPr="00325BE0">
        <w:rPr>
          <w:lang w:val="en-GB"/>
        </w:rPr>
        <w:t>had been used</w:t>
      </w:r>
      <w:r w:rsidR="003C1415" w:rsidRPr="00325BE0">
        <w:rPr>
          <w:lang w:val="en-GB"/>
        </w:rPr>
        <w:t>.</w:t>
      </w:r>
    </w:p>
    <w:p w:rsidR="00BB5D14" w:rsidRPr="00325BE0" w:rsidRDefault="00BB5D14" w:rsidP="0047663A">
      <w:pPr>
        <w:spacing w:before="120" w:after="60" w:line="228" w:lineRule="auto"/>
        <w:jc w:val="both"/>
        <w:rPr>
          <w:lang w:val="en-GB"/>
        </w:rPr>
      </w:pPr>
      <w:r w:rsidRPr="00325BE0">
        <w:rPr>
          <w:rStyle w:val="hps"/>
          <w:lang w:val="en-GB"/>
        </w:rPr>
        <w:t>Weak point</w:t>
      </w:r>
      <w:r w:rsidR="00B7205C" w:rsidRPr="00325BE0">
        <w:rPr>
          <w:rStyle w:val="hps"/>
          <w:lang w:val="en-GB"/>
        </w:rPr>
        <w:t>s</w:t>
      </w:r>
      <w:r w:rsidRPr="00325BE0">
        <w:rPr>
          <w:lang w:val="en-GB"/>
        </w:rPr>
        <w:t xml:space="preserve"> </w:t>
      </w:r>
      <w:r w:rsidRPr="00325BE0">
        <w:rPr>
          <w:rStyle w:val="hps"/>
          <w:lang w:val="en-GB"/>
        </w:rPr>
        <w:t>of</w:t>
      </w:r>
      <w:r w:rsidR="00B7205C" w:rsidRPr="00325BE0">
        <w:rPr>
          <w:rStyle w:val="hps"/>
          <w:lang w:val="en-GB"/>
        </w:rPr>
        <w:t xml:space="preserve"> the</w:t>
      </w:r>
      <w:r w:rsidRPr="00325BE0">
        <w:rPr>
          <w:rStyle w:val="hps"/>
          <w:lang w:val="en-GB"/>
        </w:rPr>
        <w:t xml:space="preserve"> method</w:t>
      </w:r>
      <w:r w:rsidRPr="00325BE0">
        <w:rPr>
          <w:lang w:val="en-GB"/>
        </w:rPr>
        <w:t xml:space="preserve"> </w:t>
      </w:r>
      <w:r w:rsidRPr="00325BE0">
        <w:rPr>
          <w:rStyle w:val="hps"/>
          <w:lang w:val="en-GB"/>
        </w:rPr>
        <w:t>of fixed</w:t>
      </w:r>
      <w:r w:rsidRPr="00325BE0">
        <w:rPr>
          <w:lang w:val="en-GB"/>
        </w:rPr>
        <w:t xml:space="preserve"> </w:t>
      </w:r>
      <w:r w:rsidRPr="00325BE0">
        <w:rPr>
          <w:rStyle w:val="hps"/>
          <w:lang w:val="en-GB"/>
        </w:rPr>
        <w:t>base year</w:t>
      </w:r>
      <w:r w:rsidRPr="00325BE0">
        <w:rPr>
          <w:lang w:val="en-GB"/>
        </w:rPr>
        <w:t xml:space="preserve"> </w:t>
      </w:r>
      <w:r w:rsidR="00B7205C" w:rsidRPr="00325BE0">
        <w:rPr>
          <w:rStyle w:val="hps"/>
          <w:lang w:val="en-GB"/>
        </w:rPr>
        <w:t>are</w:t>
      </w:r>
      <w:r w:rsidRPr="00325BE0">
        <w:rPr>
          <w:rStyle w:val="hps"/>
          <w:lang w:val="en-GB"/>
        </w:rPr>
        <w:t xml:space="preserve"> that the</w:t>
      </w:r>
      <w:r w:rsidRPr="00325BE0">
        <w:rPr>
          <w:lang w:val="en-GB"/>
        </w:rPr>
        <w:t xml:space="preserve"> </w:t>
      </w:r>
      <w:r w:rsidRPr="00325BE0">
        <w:rPr>
          <w:rStyle w:val="hps"/>
          <w:lang w:val="en-GB"/>
        </w:rPr>
        <w:t>weights</w:t>
      </w:r>
      <w:r w:rsidRPr="00325BE0">
        <w:rPr>
          <w:lang w:val="en-GB"/>
        </w:rPr>
        <w:t xml:space="preserve">, </w:t>
      </w:r>
      <w:r w:rsidRPr="00325BE0">
        <w:rPr>
          <w:rStyle w:val="hps"/>
          <w:lang w:val="en-GB"/>
        </w:rPr>
        <w:t>moving away from the</w:t>
      </w:r>
      <w:r w:rsidRPr="00325BE0">
        <w:rPr>
          <w:lang w:val="en-GB"/>
        </w:rPr>
        <w:t xml:space="preserve"> </w:t>
      </w:r>
      <w:r w:rsidRPr="00325BE0">
        <w:rPr>
          <w:rStyle w:val="hps"/>
          <w:lang w:val="en-GB"/>
        </w:rPr>
        <w:t>base year</w:t>
      </w:r>
      <w:r w:rsidRPr="00325BE0">
        <w:rPr>
          <w:lang w:val="en-GB"/>
        </w:rPr>
        <w:t xml:space="preserve">, </w:t>
      </w:r>
      <w:r w:rsidRPr="00325BE0">
        <w:rPr>
          <w:rStyle w:val="hps"/>
          <w:lang w:val="en-GB"/>
        </w:rPr>
        <w:t>less</w:t>
      </w:r>
      <w:r w:rsidRPr="00325BE0">
        <w:rPr>
          <w:lang w:val="en-GB"/>
        </w:rPr>
        <w:t xml:space="preserve"> </w:t>
      </w:r>
      <w:r w:rsidRPr="00325BE0">
        <w:rPr>
          <w:rStyle w:val="hps"/>
          <w:lang w:val="en-GB"/>
        </w:rPr>
        <w:t>reflect</w:t>
      </w:r>
      <w:r w:rsidRPr="00325BE0">
        <w:rPr>
          <w:lang w:val="en-GB"/>
        </w:rPr>
        <w:t xml:space="preserve"> </w:t>
      </w:r>
      <w:r w:rsidRPr="00325BE0">
        <w:rPr>
          <w:rStyle w:val="hps"/>
          <w:lang w:val="en-GB"/>
        </w:rPr>
        <w:t>the real economic</w:t>
      </w:r>
      <w:r w:rsidRPr="00325BE0">
        <w:rPr>
          <w:lang w:val="en-GB"/>
        </w:rPr>
        <w:t xml:space="preserve"> </w:t>
      </w:r>
      <w:r w:rsidRPr="00325BE0">
        <w:rPr>
          <w:rStyle w:val="hps"/>
          <w:lang w:val="en-GB"/>
        </w:rPr>
        <w:t>situation</w:t>
      </w:r>
      <w:r w:rsidRPr="00325BE0">
        <w:rPr>
          <w:lang w:val="en-GB"/>
        </w:rPr>
        <w:t xml:space="preserve"> </w:t>
      </w:r>
      <w:r w:rsidR="00B7205C" w:rsidRPr="00325BE0">
        <w:rPr>
          <w:rStyle w:val="hps"/>
          <w:lang w:val="en-GB"/>
        </w:rPr>
        <w:t>resulting from structural</w:t>
      </w:r>
      <w:r w:rsidRPr="00325BE0">
        <w:rPr>
          <w:lang w:val="en-GB"/>
        </w:rPr>
        <w:t xml:space="preserve"> </w:t>
      </w:r>
      <w:r w:rsidRPr="00325BE0">
        <w:rPr>
          <w:rStyle w:val="hps"/>
          <w:lang w:val="en-GB"/>
        </w:rPr>
        <w:t>changes</w:t>
      </w:r>
      <w:r w:rsidRPr="00325BE0">
        <w:rPr>
          <w:lang w:val="en-GB"/>
        </w:rPr>
        <w:t xml:space="preserve"> </w:t>
      </w:r>
      <w:r w:rsidRPr="00325BE0">
        <w:rPr>
          <w:rStyle w:val="hps"/>
          <w:lang w:val="en-GB"/>
        </w:rPr>
        <w:t>in the economy.</w:t>
      </w:r>
      <w:r w:rsidRPr="00325BE0">
        <w:rPr>
          <w:lang w:val="en-GB"/>
        </w:rPr>
        <w:t xml:space="preserve"> </w:t>
      </w:r>
      <w:r w:rsidRPr="00325BE0">
        <w:rPr>
          <w:rStyle w:val="hps"/>
          <w:lang w:val="en-GB"/>
        </w:rPr>
        <w:t>Changes</w:t>
      </w:r>
      <w:r w:rsidRPr="00325BE0">
        <w:rPr>
          <w:lang w:val="en-GB"/>
        </w:rPr>
        <w:t xml:space="preserve"> </w:t>
      </w:r>
      <w:r w:rsidRPr="00325BE0">
        <w:rPr>
          <w:rStyle w:val="hps"/>
          <w:lang w:val="en-GB"/>
        </w:rPr>
        <w:t>in the structure</w:t>
      </w:r>
      <w:r w:rsidRPr="00325BE0">
        <w:rPr>
          <w:lang w:val="en-GB"/>
        </w:rPr>
        <w:t xml:space="preserve"> </w:t>
      </w:r>
      <w:r w:rsidRPr="00325BE0">
        <w:rPr>
          <w:rStyle w:val="hps"/>
          <w:lang w:val="en-GB"/>
        </w:rPr>
        <w:t>of production</w:t>
      </w:r>
      <w:r w:rsidRPr="00325BE0">
        <w:rPr>
          <w:lang w:val="en-GB"/>
        </w:rPr>
        <w:t xml:space="preserve"> </w:t>
      </w:r>
      <w:r w:rsidRPr="00325BE0">
        <w:rPr>
          <w:rStyle w:val="hps"/>
          <w:lang w:val="en-GB"/>
        </w:rPr>
        <w:t>and consumption</w:t>
      </w:r>
      <w:r w:rsidRPr="00325BE0">
        <w:rPr>
          <w:lang w:val="en-GB"/>
        </w:rPr>
        <w:t xml:space="preserve">, </w:t>
      </w:r>
      <w:r w:rsidRPr="00325BE0">
        <w:rPr>
          <w:rStyle w:val="hps"/>
          <w:lang w:val="en-GB"/>
        </w:rPr>
        <w:t>then</w:t>
      </w:r>
      <w:r w:rsidRPr="00325BE0">
        <w:rPr>
          <w:lang w:val="en-GB"/>
        </w:rPr>
        <w:t xml:space="preserve"> </w:t>
      </w:r>
      <w:r w:rsidRPr="00325BE0">
        <w:rPr>
          <w:rStyle w:val="hps"/>
          <w:lang w:val="en-GB"/>
        </w:rPr>
        <w:t>emergence of new</w:t>
      </w:r>
      <w:r w:rsidRPr="00325BE0">
        <w:rPr>
          <w:lang w:val="en-GB"/>
        </w:rPr>
        <w:t xml:space="preserve"> </w:t>
      </w:r>
      <w:r w:rsidRPr="00325BE0">
        <w:rPr>
          <w:rStyle w:val="hps"/>
          <w:lang w:val="en-GB"/>
        </w:rPr>
        <w:t xml:space="preserve">products </w:t>
      </w:r>
      <w:r w:rsidR="00B7205C" w:rsidRPr="00325BE0">
        <w:rPr>
          <w:rStyle w:val="hps"/>
          <w:lang w:val="en-GB"/>
        </w:rPr>
        <w:t>or</w:t>
      </w:r>
      <w:r w:rsidR="00B7205C" w:rsidRPr="00325BE0">
        <w:rPr>
          <w:lang w:val="en-GB"/>
        </w:rPr>
        <w:t xml:space="preserve"> disappearance</w:t>
      </w:r>
      <w:r w:rsidRPr="00325BE0">
        <w:rPr>
          <w:lang w:val="en-GB"/>
        </w:rPr>
        <w:t xml:space="preserve"> </w:t>
      </w:r>
      <w:r w:rsidRPr="00325BE0">
        <w:rPr>
          <w:rStyle w:val="hps"/>
          <w:lang w:val="en-GB"/>
        </w:rPr>
        <w:t>of old products</w:t>
      </w:r>
      <w:r w:rsidRPr="00325BE0">
        <w:rPr>
          <w:lang w:val="en-GB"/>
        </w:rPr>
        <w:t xml:space="preserve"> </w:t>
      </w:r>
      <w:r w:rsidRPr="00325BE0">
        <w:rPr>
          <w:rStyle w:val="hps"/>
          <w:lang w:val="en-GB"/>
        </w:rPr>
        <w:t>are the reasons why</w:t>
      </w:r>
      <w:r w:rsidRPr="00325BE0">
        <w:rPr>
          <w:lang w:val="en-GB"/>
        </w:rPr>
        <w:t xml:space="preserve"> </w:t>
      </w:r>
      <w:r w:rsidRPr="00325BE0">
        <w:rPr>
          <w:rStyle w:val="hps"/>
          <w:lang w:val="en-GB"/>
        </w:rPr>
        <w:t>it is necessary to</w:t>
      </w:r>
      <w:r w:rsidRPr="00325BE0">
        <w:rPr>
          <w:lang w:val="en-GB"/>
        </w:rPr>
        <w:t xml:space="preserve"> </w:t>
      </w:r>
      <w:r w:rsidRPr="00325BE0">
        <w:rPr>
          <w:rStyle w:val="hps"/>
          <w:lang w:val="en-GB"/>
        </w:rPr>
        <w:t>change the</w:t>
      </w:r>
      <w:r w:rsidRPr="00325BE0">
        <w:rPr>
          <w:lang w:val="en-GB"/>
        </w:rPr>
        <w:t xml:space="preserve"> </w:t>
      </w:r>
      <w:r w:rsidRPr="00325BE0">
        <w:rPr>
          <w:rStyle w:val="hps"/>
          <w:lang w:val="en-GB"/>
        </w:rPr>
        <w:t>base year</w:t>
      </w:r>
      <w:r w:rsidRPr="00325BE0">
        <w:rPr>
          <w:lang w:val="en-GB"/>
        </w:rPr>
        <w:t xml:space="preserve">. </w:t>
      </w:r>
      <w:r w:rsidR="00B7205C" w:rsidRPr="00325BE0">
        <w:rPr>
          <w:lang w:val="en-GB"/>
        </w:rPr>
        <w:t>It is i</w:t>
      </w:r>
      <w:r w:rsidRPr="00325BE0">
        <w:rPr>
          <w:rStyle w:val="hps"/>
          <w:lang w:val="en-GB"/>
        </w:rPr>
        <w:t>nternational</w:t>
      </w:r>
      <w:r w:rsidRPr="00325BE0">
        <w:rPr>
          <w:lang w:val="en-GB"/>
        </w:rPr>
        <w:t xml:space="preserve"> </w:t>
      </w:r>
      <w:r w:rsidRPr="00325BE0">
        <w:rPr>
          <w:rStyle w:val="hps"/>
          <w:lang w:val="en-GB"/>
        </w:rPr>
        <w:t>practice to</w:t>
      </w:r>
      <w:r w:rsidRPr="00325BE0">
        <w:rPr>
          <w:lang w:val="en-GB"/>
        </w:rPr>
        <w:t xml:space="preserve"> </w:t>
      </w:r>
      <w:r w:rsidRPr="00325BE0">
        <w:rPr>
          <w:rStyle w:val="hps"/>
          <w:lang w:val="en-GB"/>
        </w:rPr>
        <w:t>change the</w:t>
      </w:r>
      <w:r w:rsidRPr="00325BE0">
        <w:rPr>
          <w:lang w:val="en-GB"/>
        </w:rPr>
        <w:t xml:space="preserve"> </w:t>
      </w:r>
      <w:r w:rsidRPr="00325BE0">
        <w:rPr>
          <w:rStyle w:val="hps"/>
          <w:lang w:val="en-GB"/>
        </w:rPr>
        <w:t>base year</w:t>
      </w:r>
      <w:r w:rsidRPr="00325BE0">
        <w:rPr>
          <w:lang w:val="en-GB"/>
        </w:rPr>
        <w:t xml:space="preserve"> </w:t>
      </w:r>
      <w:r w:rsidRPr="00325BE0">
        <w:rPr>
          <w:rStyle w:val="hps"/>
          <w:lang w:val="en-GB"/>
        </w:rPr>
        <w:t>every five</w:t>
      </w:r>
      <w:r w:rsidRPr="00325BE0">
        <w:rPr>
          <w:lang w:val="en-GB"/>
        </w:rPr>
        <w:t xml:space="preserve"> </w:t>
      </w:r>
      <w:r w:rsidRPr="00325BE0">
        <w:rPr>
          <w:rStyle w:val="hps"/>
          <w:lang w:val="en-GB"/>
        </w:rPr>
        <w:t>or ten</w:t>
      </w:r>
      <w:r w:rsidRPr="00325BE0">
        <w:rPr>
          <w:lang w:val="en-GB"/>
        </w:rPr>
        <w:t xml:space="preserve"> </w:t>
      </w:r>
      <w:r w:rsidRPr="00325BE0">
        <w:rPr>
          <w:rStyle w:val="hps"/>
          <w:lang w:val="en-GB"/>
        </w:rPr>
        <w:t>years.</w:t>
      </w:r>
    </w:p>
    <w:p w:rsidR="001120EC" w:rsidRPr="00325BE0" w:rsidRDefault="00B7205C" w:rsidP="0047663A">
      <w:pPr>
        <w:spacing w:before="120" w:after="60" w:line="228" w:lineRule="auto"/>
        <w:jc w:val="both"/>
        <w:rPr>
          <w:lang w:val="en-GB"/>
        </w:rPr>
      </w:pPr>
      <w:r w:rsidRPr="00325BE0">
        <w:rPr>
          <w:lang w:val="en-GB"/>
        </w:rPr>
        <w:t>Starting from</w:t>
      </w:r>
      <w:r w:rsidR="003C1415" w:rsidRPr="00325BE0">
        <w:rPr>
          <w:lang w:val="en-GB"/>
        </w:rPr>
        <w:t xml:space="preserve"> 2010 GDP is </w:t>
      </w:r>
      <w:r w:rsidRPr="00325BE0">
        <w:rPr>
          <w:lang w:val="en-GB"/>
        </w:rPr>
        <w:t>estim</w:t>
      </w:r>
      <w:r w:rsidR="003C1415" w:rsidRPr="00325BE0">
        <w:rPr>
          <w:lang w:val="en-GB"/>
        </w:rPr>
        <w:t>ated at previous year prices</w:t>
      </w:r>
      <w:r w:rsidRPr="00325BE0">
        <w:rPr>
          <w:lang w:val="en-GB"/>
        </w:rPr>
        <w:t>,</w:t>
      </w:r>
      <w:r w:rsidR="003C1415" w:rsidRPr="00325BE0">
        <w:rPr>
          <w:lang w:val="en-GB"/>
        </w:rPr>
        <w:t xml:space="preserve"> </w:t>
      </w:r>
      <w:r w:rsidR="00AC65B1" w:rsidRPr="00325BE0">
        <w:rPr>
          <w:lang w:val="en-GB"/>
        </w:rPr>
        <w:t>by</w:t>
      </w:r>
      <w:r w:rsidR="001474D4" w:rsidRPr="00325BE0">
        <w:rPr>
          <w:lang w:val="en-GB"/>
        </w:rPr>
        <w:t xml:space="preserve"> </w:t>
      </w:r>
      <w:r w:rsidR="00AC65B1" w:rsidRPr="00325BE0">
        <w:rPr>
          <w:lang w:val="en-GB"/>
        </w:rPr>
        <w:t xml:space="preserve">division and section </w:t>
      </w:r>
      <w:r w:rsidR="001474D4" w:rsidRPr="00325BE0">
        <w:rPr>
          <w:lang w:val="en-GB"/>
        </w:rPr>
        <w:t xml:space="preserve">level of </w:t>
      </w:r>
      <w:r w:rsidR="003C1415" w:rsidRPr="00325BE0">
        <w:rPr>
          <w:lang w:val="en-GB"/>
        </w:rPr>
        <w:t xml:space="preserve">the </w:t>
      </w:r>
      <w:r w:rsidR="003C1415" w:rsidRPr="00325B72">
        <w:rPr>
          <w:lang w:val="en-GB"/>
        </w:rPr>
        <w:t>Classification of Activities</w:t>
      </w:r>
      <w:r w:rsidR="006C022D">
        <w:rPr>
          <w:lang w:val="en-GB"/>
        </w:rPr>
        <w:t xml:space="preserve"> 2010</w:t>
      </w:r>
      <w:r w:rsidR="003C1415" w:rsidRPr="00325BE0">
        <w:rPr>
          <w:lang w:val="en-GB"/>
        </w:rPr>
        <w:t xml:space="preserve"> </w:t>
      </w:r>
      <w:r w:rsidR="00AB259D" w:rsidRPr="00325BE0">
        <w:rPr>
          <w:lang w:val="en-GB"/>
        </w:rPr>
        <w:t>(</w:t>
      </w:r>
      <w:r w:rsidR="00325B72">
        <w:rPr>
          <w:lang w:val="en-GB"/>
        </w:rPr>
        <w:t xml:space="preserve">harmonised with </w:t>
      </w:r>
      <w:r w:rsidR="00F54F3B" w:rsidRPr="00325BE0">
        <w:rPr>
          <w:lang w:val="en-GB"/>
        </w:rPr>
        <w:t>NACE Rev.</w:t>
      </w:r>
      <w:r w:rsidR="006F69FC" w:rsidRPr="00325BE0">
        <w:rPr>
          <w:lang w:val="en-GB"/>
        </w:rPr>
        <w:t xml:space="preserve"> </w:t>
      </w:r>
      <w:r w:rsidR="00F54F3B" w:rsidRPr="00325BE0">
        <w:rPr>
          <w:lang w:val="en-GB"/>
        </w:rPr>
        <w:t>2</w:t>
      </w:r>
      <w:r w:rsidR="00AB259D" w:rsidRPr="00325BE0">
        <w:rPr>
          <w:lang w:val="en-GB"/>
        </w:rPr>
        <w:t>)</w:t>
      </w:r>
      <w:r w:rsidR="003C1415" w:rsidRPr="00325BE0">
        <w:rPr>
          <w:lang w:val="en-GB"/>
        </w:rPr>
        <w:t>.</w:t>
      </w:r>
    </w:p>
    <w:p w:rsidR="001474D4" w:rsidRPr="00325BE0" w:rsidRDefault="001474D4" w:rsidP="0047663A">
      <w:pPr>
        <w:spacing w:before="60" w:after="60"/>
        <w:jc w:val="both"/>
        <w:rPr>
          <w:rStyle w:val="hps"/>
          <w:lang w:val="en-GB"/>
        </w:rPr>
      </w:pPr>
    </w:p>
    <w:p w:rsidR="001120EC" w:rsidRPr="00325BE0" w:rsidRDefault="001120EC" w:rsidP="0047663A">
      <w:pPr>
        <w:spacing w:before="60" w:after="60"/>
        <w:jc w:val="both"/>
        <w:rPr>
          <w:lang w:val="en-GB"/>
        </w:rPr>
      </w:pPr>
      <w:r w:rsidRPr="00325BE0">
        <w:rPr>
          <w:rStyle w:val="hps"/>
          <w:lang w:val="en-GB"/>
        </w:rPr>
        <w:t>In 2013</w:t>
      </w:r>
      <w:r w:rsidR="001474D4" w:rsidRPr="00325BE0">
        <w:rPr>
          <w:rStyle w:val="hps"/>
          <w:lang w:val="en-GB"/>
        </w:rPr>
        <w:t xml:space="preserve"> for the first time </w:t>
      </w:r>
      <w:r w:rsidRPr="00325BE0">
        <w:rPr>
          <w:lang w:val="en-GB"/>
        </w:rPr>
        <w:t>t</w:t>
      </w:r>
      <w:r w:rsidRPr="00325BE0">
        <w:rPr>
          <w:rStyle w:val="hps"/>
          <w:lang w:val="en-GB"/>
        </w:rPr>
        <w:t>he</w:t>
      </w:r>
      <w:r w:rsidRPr="00325BE0">
        <w:rPr>
          <w:lang w:val="en-GB"/>
        </w:rPr>
        <w:t xml:space="preserve"> </w:t>
      </w:r>
      <w:r w:rsidRPr="00325BE0">
        <w:rPr>
          <w:rStyle w:val="hps"/>
          <w:lang w:val="en-GB"/>
        </w:rPr>
        <w:t>results</w:t>
      </w:r>
      <w:r w:rsidRPr="00325BE0">
        <w:rPr>
          <w:lang w:val="en-GB"/>
        </w:rPr>
        <w:t xml:space="preserve"> </w:t>
      </w:r>
      <w:r w:rsidRPr="00325BE0">
        <w:rPr>
          <w:rStyle w:val="hps"/>
          <w:lang w:val="en-GB"/>
        </w:rPr>
        <w:t>of GDP</w:t>
      </w:r>
      <w:r w:rsidR="001474D4" w:rsidRPr="00325BE0">
        <w:rPr>
          <w:rStyle w:val="hps"/>
          <w:lang w:val="en-GB"/>
        </w:rPr>
        <w:t xml:space="preserve"> estimations</w:t>
      </w:r>
      <w:r w:rsidRPr="00325BE0">
        <w:rPr>
          <w:lang w:val="en-GB"/>
        </w:rPr>
        <w:t xml:space="preserve"> </w:t>
      </w:r>
      <w:r w:rsidRPr="00325BE0">
        <w:rPr>
          <w:rStyle w:val="hps"/>
          <w:lang w:val="en-GB"/>
        </w:rPr>
        <w:t>at constant prices,</w:t>
      </w:r>
      <w:r w:rsidRPr="00325BE0">
        <w:rPr>
          <w:lang w:val="en-GB"/>
        </w:rPr>
        <w:t xml:space="preserve"> </w:t>
      </w:r>
      <w:r w:rsidRPr="00325BE0">
        <w:rPr>
          <w:rStyle w:val="hps"/>
          <w:lang w:val="en-GB"/>
        </w:rPr>
        <w:t>by</w:t>
      </w:r>
      <w:r w:rsidRPr="00325BE0">
        <w:rPr>
          <w:lang w:val="en-GB"/>
        </w:rPr>
        <w:t xml:space="preserve"> </w:t>
      </w:r>
      <w:r w:rsidRPr="00325BE0">
        <w:rPr>
          <w:rStyle w:val="hps"/>
          <w:lang w:val="en-GB"/>
        </w:rPr>
        <w:t>expenditure approach</w:t>
      </w:r>
      <w:r w:rsidR="001D4C7F" w:rsidRPr="00325BE0">
        <w:rPr>
          <w:rStyle w:val="hps"/>
          <w:lang w:val="en-GB"/>
        </w:rPr>
        <w:t xml:space="preserve"> </w:t>
      </w:r>
      <w:r w:rsidR="00371C24" w:rsidRPr="00325BE0">
        <w:rPr>
          <w:rStyle w:val="hps"/>
          <w:lang w:val="en-GB"/>
        </w:rPr>
        <w:t>are</w:t>
      </w:r>
      <w:r w:rsidR="001D4C7F" w:rsidRPr="00325BE0">
        <w:rPr>
          <w:rStyle w:val="hps"/>
          <w:lang w:val="en-GB"/>
        </w:rPr>
        <w:t xml:space="preserve"> released</w:t>
      </w:r>
      <w:r w:rsidRPr="00325BE0">
        <w:rPr>
          <w:lang w:val="en-GB"/>
        </w:rPr>
        <w:t xml:space="preserve">. </w:t>
      </w:r>
      <w:r w:rsidRPr="00325BE0">
        <w:rPr>
          <w:rStyle w:val="hps"/>
          <w:lang w:val="en-GB"/>
        </w:rPr>
        <w:t>Reconciliation</w:t>
      </w:r>
      <w:r w:rsidR="001474D4" w:rsidRPr="00325BE0">
        <w:rPr>
          <w:rStyle w:val="hps"/>
          <w:lang w:val="en-GB"/>
        </w:rPr>
        <w:t xml:space="preserve"> of</w:t>
      </w:r>
      <w:r w:rsidRPr="00325BE0">
        <w:rPr>
          <w:rStyle w:val="hps"/>
          <w:lang w:val="en-GB"/>
        </w:rPr>
        <w:t xml:space="preserve"> production</w:t>
      </w:r>
      <w:r w:rsidRPr="00325BE0">
        <w:rPr>
          <w:lang w:val="en-GB"/>
        </w:rPr>
        <w:t xml:space="preserve"> </w:t>
      </w:r>
      <w:r w:rsidRPr="00325BE0">
        <w:rPr>
          <w:rStyle w:val="hps"/>
          <w:lang w:val="en-GB"/>
        </w:rPr>
        <w:t>and</w:t>
      </w:r>
      <w:r w:rsidRPr="00325BE0">
        <w:rPr>
          <w:lang w:val="en-GB"/>
        </w:rPr>
        <w:t xml:space="preserve"> </w:t>
      </w:r>
      <w:r w:rsidRPr="00325BE0">
        <w:rPr>
          <w:rStyle w:val="hps"/>
          <w:lang w:val="en-GB"/>
        </w:rPr>
        <w:t>expenditure side of</w:t>
      </w:r>
      <w:r w:rsidRPr="00325BE0">
        <w:rPr>
          <w:lang w:val="en-GB"/>
        </w:rPr>
        <w:t xml:space="preserve"> </w:t>
      </w:r>
      <w:r w:rsidRPr="00325BE0">
        <w:rPr>
          <w:rStyle w:val="hps"/>
          <w:lang w:val="en-GB"/>
        </w:rPr>
        <w:t>GDP</w:t>
      </w:r>
      <w:r w:rsidR="001474D4" w:rsidRPr="00325BE0">
        <w:rPr>
          <w:rStyle w:val="hps"/>
          <w:lang w:val="en-GB"/>
        </w:rPr>
        <w:t xml:space="preserve"> </w:t>
      </w:r>
      <w:r w:rsidR="001474D4" w:rsidRPr="00325BE0">
        <w:rPr>
          <w:rStyle w:val="hps"/>
          <w:lang w:val="en-GB"/>
        </w:rPr>
        <w:lastRenderedPageBreak/>
        <w:t>estimations</w:t>
      </w:r>
      <w:r w:rsidRPr="00325BE0">
        <w:rPr>
          <w:rStyle w:val="hps"/>
          <w:lang w:val="en-GB"/>
        </w:rPr>
        <w:t xml:space="preserve"> at constant</w:t>
      </w:r>
      <w:r w:rsidRPr="00325BE0">
        <w:rPr>
          <w:lang w:val="en-GB"/>
        </w:rPr>
        <w:t xml:space="preserve"> </w:t>
      </w:r>
      <w:r w:rsidRPr="00325BE0">
        <w:rPr>
          <w:rStyle w:val="hps"/>
          <w:lang w:val="en-GB"/>
        </w:rPr>
        <w:t>prices</w:t>
      </w:r>
      <w:r w:rsidRPr="00325BE0">
        <w:rPr>
          <w:lang w:val="en-GB"/>
        </w:rPr>
        <w:t xml:space="preserve"> </w:t>
      </w:r>
      <w:r w:rsidR="00371C24" w:rsidRPr="00325BE0">
        <w:rPr>
          <w:rStyle w:val="hps"/>
          <w:lang w:val="en-GB"/>
        </w:rPr>
        <w:t xml:space="preserve">is </w:t>
      </w:r>
      <w:r w:rsidR="001474D4" w:rsidRPr="00325BE0">
        <w:rPr>
          <w:rStyle w:val="hps"/>
          <w:lang w:val="en-GB"/>
        </w:rPr>
        <w:t>carried out by the way</w:t>
      </w:r>
      <w:r w:rsidR="000755EB" w:rsidRPr="00325BE0">
        <w:rPr>
          <w:rStyle w:val="hps"/>
          <w:lang w:val="en-GB"/>
        </w:rPr>
        <w:t xml:space="preserve"> of</w:t>
      </w:r>
      <w:r w:rsidRPr="00325BE0">
        <w:rPr>
          <w:lang w:val="en-GB"/>
        </w:rPr>
        <w:t xml:space="preserve"> </w:t>
      </w:r>
      <w:r w:rsidRPr="00325BE0">
        <w:rPr>
          <w:rStyle w:val="hps"/>
          <w:lang w:val="en-GB"/>
        </w:rPr>
        <w:t xml:space="preserve">statistical </w:t>
      </w:r>
      <w:r w:rsidR="000755EB" w:rsidRPr="00325BE0">
        <w:rPr>
          <w:rStyle w:val="hps"/>
          <w:lang w:val="en-GB"/>
        </w:rPr>
        <w:t>discrepancy</w:t>
      </w:r>
      <w:r w:rsidRPr="00325BE0">
        <w:rPr>
          <w:lang w:val="en-GB"/>
        </w:rPr>
        <w:t xml:space="preserve"> </w:t>
      </w:r>
      <w:r w:rsidRPr="00325BE0">
        <w:rPr>
          <w:rStyle w:val="hps"/>
          <w:lang w:val="en-GB"/>
        </w:rPr>
        <w:t>on the expenditure</w:t>
      </w:r>
      <w:r w:rsidRPr="00325BE0">
        <w:rPr>
          <w:lang w:val="en-GB"/>
        </w:rPr>
        <w:t xml:space="preserve"> </w:t>
      </w:r>
      <w:r w:rsidRPr="00325BE0">
        <w:rPr>
          <w:rStyle w:val="hps"/>
          <w:lang w:val="en-GB"/>
        </w:rPr>
        <w:t>side of GDP</w:t>
      </w:r>
      <w:r w:rsidRPr="00325BE0">
        <w:rPr>
          <w:lang w:val="en-GB"/>
        </w:rPr>
        <w:t>.</w:t>
      </w:r>
    </w:p>
    <w:p w:rsidR="000755EB" w:rsidRPr="00325BE0" w:rsidRDefault="000755EB" w:rsidP="0047663A">
      <w:pPr>
        <w:spacing w:before="60" w:after="60"/>
        <w:jc w:val="both"/>
        <w:rPr>
          <w:lang w:val="en-GB"/>
        </w:rPr>
      </w:pPr>
    </w:p>
    <w:p w:rsidR="00F776BD" w:rsidRPr="00325BE0" w:rsidRDefault="00F776BD" w:rsidP="0047663A">
      <w:pPr>
        <w:spacing w:before="60" w:after="60"/>
        <w:jc w:val="both"/>
        <w:rPr>
          <w:rStyle w:val="hps"/>
          <w:lang w:val="en-GB"/>
        </w:rPr>
      </w:pPr>
      <w:r w:rsidRPr="00325BE0">
        <w:rPr>
          <w:rStyle w:val="hps"/>
          <w:lang w:val="en-GB"/>
        </w:rPr>
        <w:t>The results</w:t>
      </w:r>
      <w:r w:rsidRPr="00325BE0">
        <w:rPr>
          <w:lang w:val="en-GB"/>
        </w:rPr>
        <w:t xml:space="preserve"> </w:t>
      </w:r>
      <w:r w:rsidRPr="00325BE0">
        <w:rPr>
          <w:rStyle w:val="hps"/>
          <w:lang w:val="en-GB"/>
        </w:rPr>
        <w:t xml:space="preserve">of </w:t>
      </w:r>
      <w:r w:rsidR="00673B36" w:rsidRPr="00325BE0">
        <w:rPr>
          <w:rStyle w:val="hps"/>
          <w:lang w:val="en-GB"/>
        </w:rPr>
        <w:t xml:space="preserve">GDP </w:t>
      </w:r>
      <w:r w:rsidRPr="00325BE0">
        <w:rPr>
          <w:rStyle w:val="hps"/>
          <w:lang w:val="en-GB"/>
        </w:rPr>
        <w:t>calculation</w:t>
      </w:r>
      <w:r w:rsidRPr="00325BE0">
        <w:rPr>
          <w:lang w:val="en-GB"/>
        </w:rPr>
        <w:t xml:space="preserve"> </w:t>
      </w:r>
      <w:r w:rsidRPr="00325BE0">
        <w:rPr>
          <w:rStyle w:val="hps"/>
          <w:lang w:val="en-GB"/>
        </w:rPr>
        <w:t>at constant prices</w:t>
      </w:r>
      <w:r w:rsidRPr="00325BE0">
        <w:rPr>
          <w:lang w:val="en-GB"/>
        </w:rPr>
        <w:t xml:space="preserve"> </w:t>
      </w:r>
      <w:r w:rsidRPr="00325BE0">
        <w:rPr>
          <w:rStyle w:val="hps"/>
          <w:lang w:val="en-GB"/>
        </w:rPr>
        <w:t>are presented:</w:t>
      </w:r>
    </w:p>
    <w:p w:rsidR="00F776BD" w:rsidRPr="00325BE0" w:rsidRDefault="00F776BD" w:rsidP="0047663A">
      <w:pPr>
        <w:numPr>
          <w:ilvl w:val="0"/>
          <w:numId w:val="6"/>
        </w:numPr>
        <w:spacing w:before="60" w:after="60"/>
        <w:jc w:val="both"/>
        <w:rPr>
          <w:lang w:val="en-GB"/>
        </w:rPr>
      </w:pPr>
      <w:r w:rsidRPr="00325BE0">
        <w:rPr>
          <w:lang w:val="en-GB"/>
        </w:rPr>
        <w:t xml:space="preserve">at </w:t>
      </w:r>
      <w:r w:rsidRPr="00325BE0">
        <w:rPr>
          <w:rStyle w:val="hps"/>
          <w:lang w:val="en-GB"/>
        </w:rPr>
        <w:t>previous year prices</w:t>
      </w:r>
      <w:r w:rsidRPr="00325BE0">
        <w:rPr>
          <w:lang w:val="en-GB"/>
        </w:rPr>
        <w:t>;</w:t>
      </w:r>
    </w:p>
    <w:p w:rsidR="00F776BD" w:rsidRPr="00325BE0" w:rsidRDefault="00673B36" w:rsidP="0047663A">
      <w:pPr>
        <w:numPr>
          <w:ilvl w:val="0"/>
          <w:numId w:val="6"/>
        </w:numPr>
        <w:spacing w:before="60" w:after="60"/>
        <w:jc w:val="both"/>
        <w:rPr>
          <w:rStyle w:val="hps"/>
          <w:lang w:val="en-GB"/>
        </w:rPr>
      </w:pPr>
      <w:r w:rsidRPr="00325BE0">
        <w:rPr>
          <w:rStyle w:val="hps"/>
          <w:lang w:val="en-GB"/>
        </w:rPr>
        <w:t xml:space="preserve">as </w:t>
      </w:r>
      <w:r w:rsidR="00F776BD" w:rsidRPr="00325BE0">
        <w:rPr>
          <w:rStyle w:val="hps"/>
          <w:lang w:val="en-GB"/>
        </w:rPr>
        <w:t>chain</w:t>
      </w:r>
      <w:r w:rsidRPr="00325BE0">
        <w:rPr>
          <w:rStyle w:val="hps"/>
          <w:lang w:val="en-GB"/>
        </w:rPr>
        <w:t>-</w:t>
      </w:r>
      <w:r w:rsidR="00F776BD" w:rsidRPr="00325BE0">
        <w:rPr>
          <w:rStyle w:val="hps"/>
          <w:lang w:val="en-GB"/>
        </w:rPr>
        <w:t>linked</w:t>
      </w:r>
      <w:r w:rsidR="00F776BD" w:rsidRPr="00325BE0">
        <w:rPr>
          <w:lang w:val="en-GB"/>
        </w:rPr>
        <w:t xml:space="preserve"> </w:t>
      </w:r>
      <w:r w:rsidR="00F776BD" w:rsidRPr="00325BE0">
        <w:rPr>
          <w:rStyle w:val="hps"/>
          <w:lang w:val="en-GB"/>
        </w:rPr>
        <w:t>volume measures</w:t>
      </w:r>
      <w:r w:rsidR="00F776BD" w:rsidRPr="00325BE0">
        <w:rPr>
          <w:lang w:val="en-GB"/>
        </w:rPr>
        <w:t xml:space="preserve"> </w:t>
      </w:r>
      <w:r w:rsidR="00F776BD" w:rsidRPr="00325BE0">
        <w:rPr>
          <w:rStyle w:val="hps"/>
          <w:lang w:val="en-GB"/>
        </w:rPr>
        <w:t>with</w:t>
      </w:r>
      <w:r w:rsidR="00F776BD" w:rsidRPr="00325BE0">
        <w:rPr>
          <w:lang w:val="en-GB"/>
        </w:rPr>
        <w:t xml:space="preserve"> </w:t>
      </w:r>
      <w:r w:rsidR="00F776BD" w:rsidRPr="00325BE0">
        <w:rPr>
          <w:rStyle w:val="hps"/>
          <w:lang w:val="en-GB"/>
        </w:rPr>
        <w:t>reference</w:t>
      </w:r>
      <w:r w:rsidR="00F776BD" w:rsidRPr="00325BE0">
        <w:rPr>
          <w:lang w:val="en-GB"/>
        </w:rPr>
        <w:t xml:space="preserve"> year </w:t>
      </w:r>
      <w:r w:rsidR="00F776BD" w:rsidRPr="00325BE0">
        <w:rPr>
          <w:rStyle w:val="hps"/>
          <w:lang w:val="en-GB"/>
        </w:rPr>
        <w:t>20</w:t>
      </w:r>
      <w:r w:rsidR="008D0983">
        <w:rPr>
          <w:rStyle w:val="hps"/>
          <w:lang w:val="en-GB"/>
        </w:rPr>
        <w:t>10</w:t>
      </w:r>
      <w:r w:rsidR="00F776BD" w:rsidRPr="00325BE0">
        <w:rPr>
          <w:rStyle w:val="hps"/>
          <w:lang w:val="en-GB"/>
        </w:rPr>
        <w:t>;</w:t>
      </w:r>
    </w:p>
    <w:p w:rsidR="001A0036" w:rsidRPr="00325BE0" w:rsidRDefault="00673B36" w:rsidP="0047663A">
      <w:pPr>
        <w:numPr>
          <w:ilvl w:val="0"/>
          <w:numId w:val="6"/>
        </w:numPr>
        <w:spacing w:before="60" w:after="60"/>
        <w:jc w:val="both"/>
        <w:rPr>
          <w:lang w:val="en-GB"/>
        </w:rPr>
      </w:pPr>
      <w:r w:rsidRPr="00325BE0">
        <w:rPr>
          <w:rStyle w:val="hps"/>
          <w:lang w:val="en-GB"/>
        </w:rPr>
        <w:t xml:space="preserve">as </w:t>
      </w:r>
      <w:r w:rsidR="00F776BD" w:rsidRPr="00325BE0">
        <w:rPr>
          <w:rStyle w:val="hps"/>
          <w:lang w:val="en-GB"/>
        </w:rPr>
        <w:t>real growth rate</w:t>
      </w:r>
      <w:r w:rsidRPr="00325BE0">
        <w:rPr>
          <w:rStyle w:val="hps"/>
          <w:lang w:val="en-GB"/>
        </w:rPr>
        <w:t>s</w:t>
      </w:r>
      <w:r w:rsidR="00DC65C0" w:rsidRPr="00325BE0">
        <w:rPr>
          <w:rStyle w:val="hps"/>
          <w:lang w:val="en-GB"/>
        </w:rPr>
        <w:t xml:space="preserve">. </w:t>
      </w:r>
    </w:p>
    <w:p w:rsidR="00673B36" w:rsidRPr="00325BE0" w:rsidRDefault="00673B36" w:rsidP="0047663A">
      <w:pPr>
        <w:spacing w:before="60" w:after="60"/>
        <w:jc w:val="both"/>
        <w:rPr>
          <w:lang w:val="en-GB"/>
        </w:rPr>
      </w:pPr>
    </w:p>
    <w:p w:rsidR="001120EC" w:rsidRPr="00325BE0" w:rsidRDefault="001120EC" w:rsidP="00CF6502">
      <w:pPr>
        <w:spacing w:before="60" w:after="120"/>
        <w:jc w:val="both"/>
        <w:rPr>
          <w:b/>
          <w:lang w:val="en-GB"/>
        </w:rPr>
      </w:pPr>
      <w:r w:rsidRPr="00325BE0">
        <w:rPr>
          <w:b/>
          <w:lang w:val="en-GB"/>
        </w:rPr>
        <w:t>1. Gross domestic product by production approach</w:t>
      </w:r>
    </w:p>
    <w:p w:rsidR="001120EC" w:rsidRPr="00325BE0" w:rsidRDefault="001120EC" w:rsidP="0047663A">
      <w:pPr>
        <w:jc w:val="both"/>
        <w:rPr>
          <w:lang w:val="en-GB"/>
        </w:rPr>
      </w:pPr>
    </w:p>
    <w:p w:rsidR="001120EC" w:rsidRPr="00325BE0" w:rsidRDefault="001120EC" w:rsidP="0047663A">
      <w:pPr>
        <w:jc w:val="both"/>
        <w:rPr>
          <w:lang w:val="en-GB"/>
        </w:rPr>
      </w:pPr>
      <w:r w:rsidRPr="00325BE0">
        <w:rPr>
          <w:lang w:val="en-GB"/>
        </w:rPr>
        <w:t xml:space="preserve">Gross domestic product by production approach </w:t>
      </w:r>
      <w:r w:rsidR="006721E2" w:rsidRPr="00325BE0">
        <w:rPr>
          <w:lang w:val="en-GB"/>
        </w:rPr>
        <w:t>represents</w:t>
      </w:r>
      <w:r w:rsidRPr="00325BE0">
        <w:rPr>
          <w:lang w:val="en-GB"/>
        </w:rPr>
        <w:t xml:space="preserve"> the sum of gross values added of all economic activities, at constant prices, when subtracted financial intermediation services indirectly measured (FISIM) and added taxes minus subsidies on products (net taxes) at constant prices.</w:t>
      </w:r>
    </w:p>
    <w:p w:rsidR="001120EC" w:rsidRPr="00325BE0" w:rsidRDefault="001120EC" w:rsidP="0047663A">
      <w:pPr>
        <w:spacing w:before="60" w:after="60"/>
        <w:jc w:val="both"/>
        <w:rPr>
          <w:lang w:val="en-GB"/>
        </w:rPr>
      </w:pPr>
    </w:p>
    <w:p w:rsidR="003E16FB" w:rsidRPr="00325BE0" w:rsidRDefault="001120EC" w:rsidP="0047663A">
      <w:pPr>
        <w:spacing w:before="60" w:after="60"/>
        <w:jc w:val="both"/>
        <w:rPr>
          <w:lang w:val="en-GB"/>
        </w:rPr>
      </w:pPr>
      <w:r w:rsidRPr="00325BE0">
        <w:rPr>
          <w:rStyle w:val="hps"/>
          <w:lang w:val="en-GB"/>
        </w:rPr>
        <w:t>GDP</w:t>
      </w:r>
      <w:r w:rsidR="00FC054F" w:rsidRPr="00325BE0">
        <w:rPr>
          <w:rStyle w:val="hps"/>
          <w:lang w:val="en-GB"/>
        </w:rPr>
        <w:t xml:space="preserve"> calculations</w:t>
      </w:r>
      <w:r w:rsidRPr="00325BE0">
        <w:rPr>
          <w:rStyle w:val="hps"/>
          <w:lang w:val="en-GB"/>
        </w:rPr>
        <w:t xml:space="preserve"> at</w:t>
      </w:r>
      <w:r w:rsidRPr="00325BE0">
        <w:rPr>
          <w:lang w:val="en-GB"/>
        </w:rPr>
        <w:t xml:space="preserve"> </w:t>
      </w:r>
      <w:r w:rsidRPr="00325BE0">
        <w:rPr>
          <w:rStyle w:val="hps"/>
          <w:lang w:val="en-GB"/>
        </w:rPr>
        <w:t>constant prices</w:t>
      </w:r>
      <w:r w:rsidRPr="00325BE0">
        <w:rPr>
          <w:lang w:val="en-GB"/>
        </w:rPr>
        <w:t xml:space="preserve"> </w:t>
      </w:r>
      <w:r w:rsidR="00FC054F" w:rsidRPr="00325BE0">
        <w:rPr>
          <w:rStyle w:val="hps"/>
          <w:lang w:val="en-GB"/>
        </w:rPr>
        <w:t>are</w:t>
      </w:r>
      <w:r w:rsidRPr="00325BE0">
        <w:rPr>
          <w:rStyle w:val="hps"/>
          <w:lang w:val="en-GB"/>
        </w:rPr>
        <w:t xml:space="preserve"> made</w:t>
      </w:r>
      <w:r w:rsidRPr="00325BE0">
        <w:rPr>
          <w:lang w:val="en-GB"/>
        </w:rPr>
        <w:t xml:space="preserve"> </w:t>
      </w:r>
      <w:r w:rsidR="00371C24" w:rsidRPr="00325BE0">
        <w:rPr>
          <w:lang w:val="en-GB"/>
        </w:rPr>
        <w:t xml:space="preserve">by division and section level </w:t>
      </w:r>
      <w:r w:rsidR="006C022D" w:rsidRPr="00325BE0">
        <w:rPr>
          <w:lang w:val="en-GB"/>
        </w:rPr>
        <w:t xml:space="preserve">of the </w:t>
      </w:r>
      <w:r w:rsidR="006C022D" w:rsidRPr="00325B72">
        <w:rPr>
          <w:lang w:val="en-GB"/>
        </w:rPr>
        <w:t>Classification of Activities</w:t>
      </w:r>
      <w:r w:rsidR="00371C24" w:rsidRPr="00325BE0">
        <w:rPr>
          <w:lang w:val="en-GB"/>
        </w:rPr>
        <w:t>.</w:t>
      </w:r>
      <w:r w:rsidRPr="00325BE0">
        <w:rPr>
          <w:lang w:val="en-GB"/>
        </w:rPr>
        <w:t xml:space="preserve"> </w:t>
      </w:r>
      <w:r w:rsidR="003E16FB" w:rsidRPr="00325BE0">
        <w:rPr>
          <w:lang w:val="en-GB"/>
        </w:rPr>
        <w:t xml:space="preserve">Applied is the method </w:t>
      </w:r>
      <w:r w:rsidR="00904293" w:rsidRPr="00325BE0">
        <w:rPr>
          <w:lang w:val="en-GB"/>
        </w:rPr>
        <w:t xml:space="preserve">of </w:t>
      </w:r>
      <w:r w:rsidR="0001425A" w:rsidRPr="00325BE0">
        <w:rPr>
          <w:lang w:val="en-GB"/>
        </w:rPr>
        <w:t>Gross value added</w:t>
      </w:r>
      <w:r w:rsidR="003E16FB" w:rsidRPr="00325BE0">
        <w:rPr>
          <w:lang w:val="en-GB"/>
        </w:rPr>
        <w:t xml:space="preserve"> </w:t>
      </w:r>
      <w:r w:rsidR="00904293" w:rsidRPr="00325BE0">
        <w:rPr>
          <w:lang w:val="en-GB"/>
        </w:rPr>
        <w:t xml:space="preserve">extrapolation </w:t>
      </w:r>
      <w:r w:rsidR="003E16FB" w:rsidRPr="00325BE0">
        <w:rPr>
          <w:lang w:val="en-GB"/>
        </w:rPr>
        <w:t>with the use of single output and input indicators.</w:t>
      </w:r>
      <w:r w:rsidR="00904293" w:rsidRPr="00325BE0">
        <w:rPr>
          <w:lang w:val="en-GB"/>
        </w:rPr>
        <w:t xml:space="preserve"> On the division level, </w:t>
      </w:r>
      <w:r w:rsidR="00264C49" w:rsidRPr="00325BE0">
        <w:rPr>
          <w:lang w:val="en-GB"/>
        </w:rPr>
        <w:t xml:space="preserve">implemented was the multiplication of </w:t>
      </w:r>
      <w:r w:rsidR="00904293" w:rsidRPr="00325BE0">
        <w:rPr>
          <w:lang w:val="en-GB"/>
        </w:rPr>
        <w:t>each individual division</w:t>
      </w:r>
      <w:r w:rsidR="00BD62C6" w:rsidRPr="00325BE0">
        <w:rPr>
          <w:lang w:val="en-GB"/>
        </w:rPr>
        <w:t xml:space="preserve"> indicator</w:t>
      </w:r>
      <w:r w:rsidR="00264C49" w:rsidRPr="00325BE0">
        <w:rPr>
          <w:lang w:val="en-GB"/>
        </w:rPr>
        <w:t>, expressed in the form o</w:t>
      </w:r>
      <w:r w:rsidR="00FC054F" w:rsidRPr="00325BE0">
        <w:rPr>
          <w:lang w:val="en-GB"/>
        </w:rPr>
        <w:t>f</w:t>
      </w:r>
      <w:r w:rsidR="00264C49" w:rsidRPr="00325BE0">
        <w:rPr>
          <w:lang w:val="en-GB"/>
        </w:rPr>
        <w:t xml:space="preserve"> chain index</w:t>
      </w:r>
      <w:r w:rsidR="00BD62C6" w:rsidRPr="00325BE0">
        <w:rPr>
          <w:lang w:val="en-GB"/>
        </w:rPr>
        <w:t xml:space="preserve">, </w:t>
      </w:r>
      <w:r w:rsidR="00264C49" w:rsidRPr="00325BE0">
        <w:rPr>
          <w:lang w:val="en-GB"/>
        </w:rPr>
        <w:t xml:space="preserve">by the previous year </w:t>
      </w:r>
      <w:r w:rsidR="0001425A" w:rsidRPr="00325BE0">
        <w:rPr>
          <w:lang w:val="en-GB"/>
        </w:rPr>
        <w:t>Gross value added</w:t>
      </w:r>
      <w:r w:rsidR="00264C49" w:rsidRPr="00325BE0">
        <w:rPr>
          <w:lang w:val="en-GB"/>
        </w:rPr>
        <w:t>.</w:t>
      </w:r>
    </w:p>
    <w:p w:rsidR="001120EC" w:rsidRPr="00325BE0" w:rsidRDefault="001120EC" w:rsidP="0047663A">
      <w:pPr>
        <w:spacing w:before="60" w:after="60"/>
        <w:jc w:val="both"/>
        <w:rPr>
          <w:rStyle w:val="hps"/>
          <w:lang w:val="en-GB"/>
        </w:rPr>
      </w:pPr>
      <w:r w:rsidRPr="00325BE0">
        <w:rPr>
          <w:rStyle w:val="hps"/>
          <w:lang w:val="en-GB"/>
        </w:rPr>
        <w:t>For each</w:t>
      </w:r>
      <w:r w:rsidRPr="00325BE0">
        <w:rPr>
          <w:lang w:val="en-GB"/>
        </w:rPr>
        <w:t xml:space="preserve"> </w:t>
      </w:r>
      <w:r w:rsidRPr="00325BE0">
        <w:rPr>
          <w:rStyle w:val="hps"/>
          <w:lang w:val="en-GB"/>
        </w:rPr>
        <w:t>activity</w:t>
      </w:r>
      <w:r w:rsidR="00966FF5" w:rsidRPr="00325BE0">
        <w:rPr>
          <w:rStyle w:val="hps"/>
          <w:lang w:val="en-GB"/>
        </w:rPr>
        <w:t>,</w:t>
      </w:r>
      <w:r w:rsidRPr="00325BE0">
        <w:rPr>
          <w:lang w:val="en-GB"/>
        </w:rPr>
        <w:t xml:space="preserve"> </w:t>
      </w:r>
      <w:r w:rsidRPr="00325BE0">
        <w:rPr>
          <w:rStyle w:val="hps"/>
          <w:lang w:val="en-GB"/>
        </w:rPr>
        <w:t>appropriate indicators</w:t>
      </w:r>
      <w:r w:rsidR="00966FF5" w:rsidRPr="00325BE0">
        <w:rPr>
          <w:rStyle w:val="hps"/>
          <w:lang w:val="en-GB"/>
        </w:rPr>
        <w:t xml:space="preserve"> were used.</w:t>
      </w:r>
    </w:p>
    <w:p w:rsidR="00966FF5" w:rsidRPr="00325BE0" w:rsidRDefault="00966FF5" w:rsidP="0047663A">
      <w:pPr>
        <w:spacing w:before="60" w:after="60"/>
        <w:jc w:val="both"/>
        <w:rPr>
          <w:lang w:val="en-GB"/>
        </w:rPr>
      </w:pPr>
    </w:p>
    <w:p w:rsidR="001120EC" w:rsidRPr="00325BE0" w:rsidRDefault="008667FF" w:rsidP="00371C24">
      <w:pPr>
        <w:numPr>
          <w:ilvl w:val="1"/>
          <w:numId w:val="12"/>
        </w:numPr>
        <w:tabs>
          <w:tab w:val="clear" w:pos="390"/>
          <w:tab w:val="num" w:pos="540"/>
        </w:tabs>
        <w:spacing w:before="60" w:after="60"/>
        <w:ind w:left="540" w:hanging="540"/>
        <w:jc w:val="both"/>
        <w:rPr>
          <w:i/>
          <w:lang w:val="en-GB"/>
        </w:rPr>
      </w:pPr>
      <w:r w:rsidRPr="00325BE0">
        <w:rPr>
          <w:i/>
          <w:lang w:val="en-GB"/>
        </w:rPr>
        <w:t>Agriculture, forestry and fishing (section А)</w:t>
      </w:r>
    </w:p>
    <w:p w:rsidR="00966FF5" w:rsidRPr="00325BE0" w:rsidRDefault="00966FF5" w:rsidP="00371C24">
      <w:pPr>
        <w:tabs>
          <w:tab w:val="num" w:pos="360"/>
        </w:tabs>
        <w:spacing w:before="60" w:after="60"/>
        <w:jc w:val="both"/>
        <w:rPr>
          <w:lang w:val="en-GB"/>
        </w:rPr>
      </w:pPr>
    </w:p>
    <w:p w:rsidR="008667FF" w:rsidRPr="00325BE0" w:rsidRDefault="008667FF" w:rsidP="0047663A">
      <w:pPr>
        <w:spacing w:before="60" w:after="60"/>
        <w:jc w:val="both"/>
        <w:rPr>
          <w:lang w:val="en-GB"/>
        </w:rPr>
      </w:pPr>
      <w:r w:rsidRPr="00325BE0">
        <w:rPr>
          <w:lang w:val="en-GB"/>
        </w:rPr>
        <w:t>Indicators:</w:t>
      </w:r>
    </w:p>
    <w:p w:rsidR="00966FF5" w:rsidRPr="00325BE0" w:rsidRDefault="008667FF" w:rsidP="00257023">
      <w:pPr>
        <w:numPr>
          <w:ilvl w:val="0"/>
          <w:numId w:val="14"/>
        </w:numPr>
        <w:tabs>
          <w:tab w:val="clear" w:pos="1440"/>
          <w:tab w:val="num" w:pos="720"/>
        </w:tabs>
        <w:spacing w:line="252" w:lineRule="auto"/>
        <w:ind w:hanging="1080"/>
        <w:jc w:val="both"/>
        <w:rPr>
          <w:lang w:val="en-GB"/>
        </w:rPr>
      </w:pPr>
      <w:r w:rsidRPr="00325BE0">
        <w:rPr>
          <w:lang w:val="en-GB"/>
        </w:rPr>
        <w:t>index of physical volume of agricultural production (net);</w:t>
      </w:r>
    </w:p>
    <w:p w:rsidR="00966FF5" w:rsidRPr="00325BE0" w:rsidRDefault="008667FF" w:rsidP="00257023">
      <w:pPr>
        <w:numPr>
          <w:ilvl w:val="0"/>
          <w:numId w:val="14"/>
        </w:numPr>
        <w:tabs>
          <w:tab w:val="clear" w:pos="1440"/>
          <w:tab w:val="num" w:pos="720"/>
        </w:tabs>
        <w:spacing w:line="252" w:lineRule="auto"/>
        <w:ind w:hanging="1080"/>
        <w:jc w:val="both"/>
        <w:rPr>
          <w:lang w:val="en-GB"/>
        </w:rPr>
      </w:pPr>
      <w:r w:rsidRPr="00325BE0">
        <w:rPr>
          <w:lang w:val="en-GB"/>
        </w:rPr>
        <w:t>index of physical volume of forest exploitation;</w:t>
      </w:r>
    </w:p>
    <w:p w:rsidR="008667FF" w:rsidRPr="00325BE0" w:rsidRDefault="008667FF" w:rsidP="00257023">
      <w:pPr>
        <w:numPr>
          <w:ilvl w:val="0"/>
          <w:numId w:val="14"/>
        </w:numPr>
        <w:tabs>
          <w:tab w:val="clear" w:pos="1440"/>
          <w:tab w:val="num" w:pos="720"/>
        </w:tabs>
        <w:spacing w:line="252" w:lineRule="auto"/>
        <w:ind w:hanging="1080"/>
        <w:jc w:val="both"/>
        <w:rPr>
          <w:lang w:val="en-GB"/>
        </w:rPr>
      </w:pPr>
      <w:r w:rsidRPr="00325BE0">
        <w:rPr>
          <w:lang w:val="en-GB"/>
        </w:rPr>
        <w:t>index of number of employe</w:t>
      </w:r>
      <w:r w:rsidR="0001425A" w:rsidRPr="00325BE0">
        <w:rPr>
          <w:lang w:val="en-GB"/>
        </w:rPr>
        <w:t>es</w:t>
      </w:r>
      <w:r w:rsidRPr="00325BE0">
        <w:rPr>
          <w:lang w:val="en-GB"/>
        </w:rPr>
        <w:t>.</w:t>
      </w:r>
    </w:p>
    <w:p w:rsidR="008667FF" w:rsidRPr="00325BE0" w:rsidRDefault="008667FF" w:rsidP="0047663A">
      <w:pPr>
        <w:spacing w:before="60" w:after="60"/>
        <w:jc w:val="both"/>
        <w:rPr>
          <w:lang w:val="en-GB"/>
        </w:rPr>
      </w:pPr>
    </w:p>
    <w:p w:rsidR="008667FF" w:rsidRPr="00325BE0" w:rsidRDefault="008667FF" w:rsidP="0047663A">
      <w:pPr>
        <w:spacing w:before="60" w:after="60"/>
        <w:jc w:val="both"/>
        <w:rPr>
          <w:lang w:val="en-GB"/>
        </w:rPr>
      </w:pPr>
      <w:r w:rsidRPr="00325BE0">
        <w:rPr>
          <w:lang w:val="en-GB"/>
        </w:rPr>
        <w:t xml:space="preserve">Index of physical volume of agricultural production (net) is used for calculations of </w:t>
      </w:r>
      <w:r w:rsidR="0001425A" w:rsidRPr="00325BE0">
        <w:rPr>
          <w:lang w:val="en-GB"/>
        </w:rPr>
        <w:t>Gross value added</w:t>
      </w:r>
      <w:r w:rsidRPr="00325BE0">
        <w:rPr>
          <w:lang w:val="en-GB"/>
        </w:rPr>
        <w:t xml:space="preserve"> of agriculture production at constant prices by extrapolating GVA </w:t>
      </w:r>
      <w:r w:rsidR="00D67B06" w:rsidRPr="00325BE0">
        <w:rPr>
          <w:lang w:val="en-GB"/>
        </w:rPr>
        <w:t>in</w:t>
      </w:r>
      <w:r w:rsidRPr="00325BE0">
        <w:rPr>
          <w:lang w:val="en-GB"/>
        </w:rPr>
        <w:t xml:space="preserve"> the base year.</w:t>
      </w:r>
    </w:p>
    <w:p w:rsidR="0001425A" w:rsidRPr="00325BE0" w:rsidRDefault="0001425A" w:rsidP="0047663A">
      <w:pPr>
        <w:spacing w:before="60" w:after="60"/>
        <w:jc w:val="both"/>
        <w:rPr>
          <w:lang w:val="en-GB"/>
        </w:rPr>
      </w:pPr>
    </w:p>
    <w:p w:rsidR="0001425A" w:rsidRPr="00325BE0" w:rsidRDefault="0001425A" w:rsidP="0047663A">
      <w:pPr>
        <w:spacing w:before="60" w:after="60"/>
        <w:jc w:val="both"/>
        <w:rPr>
          <w:lang w:val="en-GB"/>
        </w:rPr>
      </w:pPr>
      <w:r w:rsidRPr="00325BE0">
        <w:rPr>
          <w:lang w:val="en-GB"/>
        </w:rPr>
        <w:t xml:space="preserve">Estimations for the division Forestry and </w:t>
      </w:r>
      <w:r w:rsidR="00D67B06" w:rsidRPr="00325BE0">
        <w:rPr>
          <w:lang w:val="en-GB"/>
        </w:rPr>
        <w:t>logging is carried out by extrapolating GVA in the base year with the index of physical volume of forest exploitation; for the divisions of Fishing and aquaculture – by extrapolating Gross value added in the base year with</w:t>
      </w:r>
      <w:r w:rsidR="00071D7B" w:rsidRPr="00325BE0">
        <w:rPr>
          <w:lang w:val="en-GB"/>
        </w:rPr>
        <w:t xml:space="preserve"> the</w:t>
      </w:r>
      <w:r w:rsidR="00D67B06" w:rsidRPr="00325BE0">
        <w:rPr>
          <w:lang w:val="en-GB"/>
        </w:rPr>
        <w:t xml:space="preserve"> index of </w:t>
      </w:r>
      <w:r w:rsidR="00165CBF" w:rsidRPr="00325BE0">
        <w:rPr>
          <w:lang w:val="en-GB"/>
        </w:rPr>
        <w:t>number of employees.</w:t>
      </w:r>
    </w:p>
    <w:p w:rsidR="00165CBF" w:rsidRPr="00325BE0" w:rsidRDefault="00165CBF" w:rsidP="0047663A">
      <w:pPr>
        <w:spacing w:before="60" w:after="60"/>
        <w:jc w:val="both"/>
        <w:rPr>
          <w:lang w:val="en-GB"/>
        </w:rPr>
      </w:pPr>
    </w:p>
    <w:p w:rsidR="00341356" w:rsidRPr="00325BE0" w:rsidRDefault="00341356" w:rsidP="00371C24">
      <w:pPr>
        <w:pStyle w:val="Heading4"/>
        <w:tabs>
          <w:tab w:val="left" w:pos="540"/>
        </w:tabs>
        <w:jc w:val="both"/>
        <w:rPr>
          <w:szCs w:val="24"/>
          <w:lang w:val="en-GB"/>
        </w:rPr>
      </w:pPr>
      <w:r w:rsidRPr="00325BE0">
        <w:rPr>
          <w:szCs w:val="24"/>
          <w:lang w:val="en-GB"/>
        </w:rPr>
        <w:t>1.2.</w:t>
      </w:r>
      <w:r w:rsidR="00E3073B" w:rsidRPr="00325BE0">
        <w:rPr>
          <w:szCs w:val="24"/>
          <w:lang w:val="en-GB"/>
        </w:rPr>
        <w:tab/>
      </w:r>
      <w:r w:rsidRPr="00325BE0">
        <w:rPr>
          <w:szCs w:val="24"/>
          <w:lang w:val="en-GB"/>
        </w:rPr>
        <w:t xml:space="preserve"> Mining and quarrying (section B), Manufacturing (section C), Electricity, gas and steam supply (section D)</w:t>
      </w:r>
    </w:p>
    <w:p w:rsidR="00341356" w:rsidRPr="00325BE0" w:rsidRDefault="00341356" w:rsidP="0047663A">
      <w:pPr>
        <w:spacing w:line="252" w:lineRule="auto"/>
        <w:jc w:val="both"/>
        <w:rPr>
          <w:lang w:val="en-GB"/>
        </w:rPr>
      </w:pPr>
    </w:p>
    <w:p w:rsidR="00341356" w:rsidRPr="00325BE0" w:rsidRDefault="00341356" w:rsidP="0047663A">
      <w:pPr>
        <w:jc w:val="both"/>
        <w:rPr>
          <w:lang w:val="en-GB"/>
        </w:rPr>
      </w:pPr>
      <w:r w:rsidRPr="00325BE0">
        <w:rPr>
          <w:lang w:val="en-GB"/>
        </w:rPr>
        <w:lastRenderedPageBreak/>
        <w:t>Indicator – index of physical volume of industrial production.</w:t>
      </w:r>
    </w:p>
    <w:p w:rsidR="00341356" w:rsidRPr="00325BE0" w:rsidRDefault="00341356" w:rsidP="0047663A">
      <w:pPr>
        <w:spacing w:line="252" w:lineRule="auto"/>
        <w:jc w:val="both"/>
        <w:rPr>
          <w:lang w:val="en-GB"/>
        </w:rPr>
      </w:pPr>
    </w:p>
    <w:p w:rsidR="00341356" w:rsidRPr="00325BE0" w:rsidRDefault="00341356" w:rsidP="0047663A">
      <w:pPr>
        <w:spacing w:line="252" w:lineRule="auto"/>
        <w:jc w:val="both"/>
        <w:rPr>
          <w:lang w:val="en-GB"/>
        </w:rPr>
      </w:pPr>
      <w:r w:rsidRPr="00325BE0">
        <w:rPr>
          <w:lang w:val="en-GB"/>
        </w:rPr>
        <w:t xml:space="preserve">Applied is </w:t>
      </w:r>
      <w:r w:rsidR="00165CBF" w:rsidRPr="00325BE0">
        <w:rPr>
          <w:lang w:val="en-GB"/>
        </w:rPr>
        <w:t>e</w:t>
      </w:r>
      <w:r w:rsidRPr="00325BE0">
        <w:rPr>
          <w:lang w:val="en-GB"/>
        </w:rPr>
        <w:t>xtrapolation of GVA</w:t>
      </w:r>
      <w:r w:rsidR="00165CBF" w:rsidRPr="00325BE0">
        <w:rPr>
          <w:lang w:val="en-GB"/>
        </w:rPr>
        <w:t xml:space="preserve"> in the base year</w:t>
      </w:r>
      <w:r w:rsidRPr="00325BE0">
        <w:rPr>
          <w:lang w:val="en-GB"/>
        </w:rPr>
        <w:t xml:space="preserve"> </w:t>
      </w:r>
      <w:r w:rsidR="00165CBF" w:rsidRPr="00325BE0">
        <w:rPr>
          <w:lang w:val="en-GB"/>
        </w:rPr>
        <w:t>at the level of</w:t>
      </w:r>
      <w:r w:rsidRPr="00325BE0">
        <w:rPr>
          <w:lang w:val="en-GB"/>
        </w:rPr>
        <w:t xml:space="preserve"> division classified within </w:t>
      </w:r>
      <w:r w:rsidR="00165CBF" w:rsidRPr="00325BE0">
        <w:rPr>
          <w:lang w:val="en-GB"/>
        </w:rPr>
        <w:t>any</w:t>
      </w:r>
      <w:r w:rsidRPr="00325BE0">
        <w:rPr>
          <w:lang w:val="en-GB"/>
        </w:rPr>
        <w:t xml:space="preserve"> of these three sections</w:t>
      </w:r>
      <w:r w:rsidR="00165CBF" w:rsidRPr="00325BE0">
        <w:rPr>
          <w:lang w:val="en-GB"/>
        </w:rPr>
        <w:t>,</w:t>
      </w:r>
      <w:r w:rsidRPr="00325BE0">
        <w:rPr>
          <w:lang w:val="en-GB"/>
        </w:rPr>
        <w:t xml:space="preserve"> with</w:t>
      </w:r>
      <w:r w:rsidR="00071D7B" w:rsidRPr="00325BE0">
        <w:rPr>
          <w:lang w:val="en-GB"/>
        </w:rPr>
        <w:t xml:space="preserve"> the</w:t>
      </w:r>
      <w:r w:rsidRPr="00325BE0">
        <w:rPr>
          <w:lang w:val="en-GB"/>
        </w:rPr>
        <w:t xml:space="preserve"> respective index of physical volume of industrial production.</w:t>
      </w:r>
    </w:p>
    <w:p w:rsidR="00341356" w:rsidRPr="00325BE0" w:rsidRDefault="00341356" w:rsidP="0047663A">
      <w:pPr>
        <w:spacing w:line="252" w:lineRule="auto"/>
        <w:jc w:val="both"/>
        <w:rPr>
          <w:lang w:val="en-GB"/>
        </w:rPr>
      </w:pPr>
    </w:p>
    <w:p w:rsidR="00165CBF" w:rsidRPr="00325BE0" w:rsidRDefault="00165CBF" w:rsidP="0047663A">
      <w:pPr>
        <w:spacing w:line="252" w:lineRule="auto"/>
        <w:jc w:val="both"/>
        <w:rPr>
          <w:lang w:val="en-GB"/>
        </w:rPr>
      </w:pPr>
    </w:p>
    <w:p w:rsidR="00341356" w:rsidRPr="00325BE0" w:rsidRDefault="00E3073B" w:rsidP="00371C24">
      <w:pPr>
        <w:pStyle w:val="Heading4"/>
        <w:tabs>
          <w:tab w:val="left" w:pos="360"/>
          <w:tab w:val="left" w:pos="540"/>
        </w:tabs>
        <w:jc w:val="both"/>
        <w:rPr>
          <w:szCs w:val="24"/>
          <w:lang w:val="en-GB"/>
        </w:rPr>
      </w:pPr>
      <w:r w:rsidRPr="00325BE0">
        <w:rPr>
          <w:szCs w:val="24"/>
          <w:lang w:val="en-GB"/>
        </w:rPr>
        <w:t>1.3.</w:t>
      </w:r>
      <w:r w:rsidRPr="00325BE0">
        <w:rPr>
          <w:szCs w:val="24"/>
          <w:lang w:val="en-GB"/>
        </w:rPr>
        <w:tab/>
      </w:r>
      <w:r w:rsidR="00341356" w:rsidRPr="00325BE0">
        <w:rPr>
          <w:szCs w:val="24"/>
          <w:lang w:val="en-GB"/>
        </w:rPr>
        <w:t>Water supply, sewerage, waste management and remediation activities</w:t>
      </w:r>
    </w:p>
    <w:p w:rsidR="00341356" w:rsidRPr="00325BE0" w:rsidRDefault="00341356" w:rsidP="00371C24">
      <w:pPr>
        <w:pStyle w:val="Heading4"/>
        <w:tabs>
          <w:tab w:val="left" w:pos="360"/>
          <w:tab w:val="left" w:pos="540"/>
        </w:tabs>
        <w:jc w:val="both"/>
        <w:rPr>
          <w:szCs w:val="24"/>
          <w:lang w:val="en-GB"/>
        </w:rPr>
      </w:pPr>
      <w:r w:rsidRPr="00325BE0">
        <w:rPr>
          <w:szCs w:val="24"/>
          <w:lang w:val="en-GB"/>
        </w:rPr>
        <w:t xml:space="preserve">(section Е)  </w:t>
      </w:r>
    </w:p>
    <w:p w:rsidR="00341356" w:rsidRPr="00325BE0" w:rsidRDefault="00341356" w:rsidP="0047663A">
      <w:pPr>
        <w:spacing w:line="252" w:lineRule="auto"/>
        <w:jc w:val="both"/>
        <w:rPr>
          <w:lang w:val="en-GB"/>
        </w:rPr>
      </w:pPr>
      <w:r w:rsidRPr="00325BE0">
        <w:rPr>
          <w:lang w:val="en-GB"/>
        </w:rPr>
        <w:tab/>
      </w:r>
    </w:p>
    <w:p w:rsidR="00341356" w:rsidRPr="00325BE0" w:rsidRDefault="00341356" w:rsidP="0047663A">
      <w:pPr>
        <w:spacing w:line="252" w:lineRule="auto"/>
        <w:jc w:val="both"/>
        <w:rPr>
          <w:lang w:val="en-GB"/>
        </w:rPr>
      </w:pPr>
      <w:r w:rsidRPr="00325BE0">
        <w:rPr>
          <w:lang w:val="en-GB"/>
        </w:rPr>
        <w:t>Indicator – index of number of employees.</w:t>
      </w:r>
    </w:p>
    <w:p w:rsidR="00341356" w:rsidRPr="00325BE0" w:rsidRDefault="00341356" w:rsidP="0047663A">
      <w:pPr>
        <w:ind w:firstLine="720"/>
        <w:jc w:val="both"/>
        <w:rPr>
          <w:lang w:val="en-GB"/>
        </w:rPr>
      </w:pPr>
    </w:p>
    <w:p w:rsidR="00341356" w:rsidRPr="00325BE0" w:rsidRDefault="00341356" w:rsidP="0047663A">
      <w:pPr>
        <w:spacing w:line="252" w:lineRule="auto"/>
        <w:jc w:val="both"/>
        <w:rPr>
          <w:lang w:val="en-GB"/>
        </w:rPr>
      </w:pPr>
      <w:r w:rsidRPr="00325BE0">
        <w:rPr>
          <w:lang w:val="en-GB"/>
        </w:rPr>
        <w:t xml:space="preserve">Applied is the extrapolation of GVA </w:t>
      </w:r>
      <w:r w:rsidR="00165CBF" w:rsidRPr="00325BE0">
        <w:rPr>
          <w:lang w:val="en-GB"/>
        </w:rPr>
        <w:t>in the base year</w:t>
      </w:r>
      <w:r w:rsidRPr="00325BE0">
        <w:rPr>
          <w:lang w:val="en-GB"/>
        </w:rPr>
        <w:t xml:space="preserve"> of each division classified within this section with the respective index of number of employees.</w:t>
      </w:r>
    </w:p>
    <w:p w:rsidR="00341356" w:rsidRPr="00325BE0" w:rsidRDefault="00341356" w:rsidP="0047663A">
      <w:pPr>
        <w:spacing w:line="252" w:lineRule="auto"/>
        <w:jc w:val="both"/>
        <w:rPr>
          <w:lang w:val="en-GB"/>
        </w:rPr>
      </w:pPr>
    </w:p>
    <w:p w:rsidR="00165CBF" w:rsidRPr="00325BE0" w:rsidRDefault="00165CBF" w:rsidP="0047663A">
      <w:pPr>
        <w:spacing w:line="252" w:lineRule="auto"/>
        <w:jc w:val="both"/>
        <w:rPr>
          <w:lang w:val="en-GB"/>
        </w:rPr>
      </w:pPr>
    </w:p>
    <w:p w:rsidR="00165CBF" w:rsidRPr="00325BE0" w:rsidRDefault="00341356" w:rsidP="0047663A">
      <w:pPr>
        <w:spacing w:line="252" w:lineRule="auto"/>
        <w:jc w:val="both"/>
        <w:rPr>
          <w:i/>
          <w:lang w:val="en-GB"/>
        </w:rPr>
      </w:pPr>
      <w:r w:rsidRPr="00325BE0">
        <w:rPr>
          <w:i/>
          <w:lang w:val="en-GB"/>
        </w:rPr>
        <w:t>1.4. Construction (section F)</w:t>
      </w:r>
    </w:p>
    <w:p w:rsidR="00165CBF" w:rsidRPr="00325BE0" w:rsidRDefault="00165CBF" w:rsidP="0047663A">
      <w:pPr>
        <w:spacing w:line="252" w:lineRule="auto"/>
        <w:jc w:val="both"/>
        <w:rPr>
          <w:lang w:val="en-GB"/>
        </w:rPr>
      </w:pPr>
    </w:p>
    <w:p w:rsidR="00341356" w:rsidRPr="00325BE0" w:rsidRDefault="00341356" w:rsidP="0047663A">
      <w:pPr>
        <w:spacing w:line="252" w:lineRule="auto"/>
        <w:jc w:val="both"/>
        <w:rPr>
          <w:i/>
          <w:lang w:val="en-GB"/>
        </w:rPr>
      </w:pPr>
      <w:r w:rsidRPr="00325BE0">
        <w:rPr>
          <w:lang w:val="en-GB"/>
        </w:rPr>
        <w:t>Indicators:</w:t>
      </w:r>
    </w:p>
    <w:p w:rsidR="00341356" w:rsidRPr="00325BE0" w:rsidRDefault="00341356" w:rsidP="00257023">
      <w:pPr>
        <w:numPr>
          <w:ilvl w:val="0"/>
          <w:numId w:val="14"/>
        </w:numPr>
        <w:tabs>
          <w:tab w:val="clear" w:pos="1440"/>
          <w:tab w:val="num" w:pos="720"/>
        </w:tabs>
        <w:spacing w:line="252" w:lineRule="auto"/>
        <w:ind w:hanging="1080"/>
        <w:jc w:val="both"/>
        <w:rPr>
          <w:lang w:val="en-GB"/>
        </w:rPr>
      </w:pPr>
      <w:r w:rsidRPr="00325BE0">
        <w:rPr>
          <w:lang w:val="en-GB"/>
        </w:rPr>
        <w:t xml:space="preserve">value of </w:t>
      </w:r>
      <w:r w:rsidR="00071D7B" w:rsidRPr="00325BE0">
        <w:rPr>
          <w:lang w:val="en-GB"/>
        </w:rPr>
        <w:t xml:space="preserve">construction </w:t>
      </w:r>
      <w:r w:rsidRPr="00325BE0">
        <w:rPr>
          <w:lang w:val="en-GB"/>
        </w:rPr>
        <w:t>works</w:t>
      </w:r>
      <w:r w:rsidR="00257023" w:rsidRPr="00325BE0">
        <w:rPr>
          <w:lang w:val="en-GB"/>
        </w:rPr>
        <w:t xml:space="preserve"> done</w:t>
      </w:r>
      <w:r w:rsidRPr="00325BE0">
        <w:rPr>
          <w:lang w:val="en-GB"/>
        </w:rPr>
        <w:t xml:space="preserve"> at current prices;</w:t>
      </w:r>
    </w:p>
    <w:p w:rsidR="00341356" w:rsidRPr="00325BE0" w:rsidRDefault="00341356" w:rsidP="00257023">
      <w:pPr>
        <w:numPr>
          <w:ilvl w:val="0"/>
          <w:numId w:val="14"/>
        </w:numPr>
        <w:tabs>
          <w:tab w:val="clear" w:pos="1440"/>
          <w:tab w:val="num" w:pos="720"/>
        </w:tabs>
        <w:spacing w:line="252" w:lineRule="auto"/>
        <w:ind w:hanging="1080"/>
        <w:jc w:val="both"/>
        <w:rPr>
          <w:lang w:val="en-GB"/>
        </w:rPr>
      </w:pPr>
      <w:r w:rsidRPr="00325BE0">
        <w:rPr>
          <w:lang w:val="en-GB"/>
        </w:rPr>
        <w:t>index of hours worked;</w:t>
      </w:r>
    </w:p>
    <w:p w:rsidR="00341356" w:rsidRPr="00325BE0" w:rsidRDefault="00341356" w:rsidP="00257023">
      <w:pPr>
        <w:numPr>
          <w:ilvl w:val="0"/>
          <w:numId w:val="14"/>
        </w:numPr>
        <w:tabs>
          <w:tab w:val="clear" w:pos="1440"/>
          <w:tab w:val="num" w:pos="720"/>
        </w:tabs>
        <w:spacing w:line="252" w:lineRule="auto"/>
        <w:ind w:hanging="1080"/>
        <w:jc w:val="both"/>
        <w:rPr>
          <w:lang w:val="en-GB"/>
        </w:rPr>
      </w:pPr>
      <w:r w:rsidRPr="00325BE0">
        <w:rPr>
          <w:lang w:val="en-GB"/>
        </w:rPr>
        <w:t xml:space="preserve">producer price index of </w:t>
      </w:r>
      <w:r w:rsidR="00071D7B" w:rsidRPr="00325BE0">
        <w:rPr>
          <w:lang w:val="en-GB"/>
        </w:rPr>
        <w:t>construction elements and material</w:t>
      </w:r>
      <w:r w:rsidRPr="00325BE0">
        <w:rPr>
          <w:lang w:val="en-GB"/>
        </w:rPr>
        <w:t xml:space="preserve"> </w:t>
      </w:r>
      <w:r w:rsidR="00071D7B" w:rsidRPr="00325BE0">
        <w:rPr>
          <w:lang w:val="en-GB"/>
        </w:rPr>
        <w:t>put in place</w:t>
      </w:r>
      <w:r w:rsidRPr="00325BE0">
        <w:rPr>
          <w:lang w:val="en-GB"/>
        </w:rPr>
        <w:t>.</w:t>
      </w:r>
    </w:p>
    <w:p w:rsidR="00071D7B" w:rsidRPr="00325BE0" w:rsidRDefault="00071D7B" w:rsidP="0047663A">
      <w:pPr>
        <w:spacing w:line="252" w:lineRule="auto"/>
        <w:jc w:val="both"/>
        <w:rPr>
          <w:lang w:val="en-GB"/>
        </w:rPr>
      </w:pPr>
    </w:p>
    <w:p w:rsidR="00341356" w:rsidRPr="00325BE0" w:rsidRDefault="00341356" w:rsidP="0047663A">
      <w:pPr>
        <w:spacing w:line="252" w:lineRule="auto"/>
        <w:jc w:val="both"/>
        <w:rPr>
          <w:lang w:val="en-GB"/>
        </w:rPr>
      </w:pPr>
      <w:r w:rsidRPr="00325BE0">
        <w:rPr>
          <w:lang w:val="en-GB"/>
        </w:rPr>
        <w:t xml:space="preserve">Applied is extrapolation of GVA </w:t>
      </w:r>
      <w:r w:rsidR="00165CBF" w:rsidRPr="00325BE0">
        <w:rPr>
          <w:lang w:val="en-GB"/>
        </w:rPr>
        <w:t>in the base year</w:t>
      </w:r>
      <w:r w:rsidRPr="00325BE0">
        <w:rPr>
          <w:lang w:val="en-GB"/>
        </w:rPr>
        <w:t xml:space="preserve"> with the composite index, derived from the index of construction works</w:t>
      </w:r>
      <w:r w:rsidR="00257023" w:rsidRPr="00325BE0">
        <w:rPr>
          <w:lang w:val="en-GB"/>
        </w:rPr>
        <w:t xml:space="preserve"> done</w:t>
      </w:r>
      <w:r w:rsidRPr="00325BE0">
        <w:rPr>
          <w:lang w:val="en-GB"/>
        </w:rPr>
        <w:t xml:space="preserve"> at constant prices and the index of hours worked</w:t>
      </w:r>
      <w:r w:rsidR="00780D86" w:rsidRPr="00325BE0">
        <w:rPr>
          <w:lang w:val="en-GB"/>
        </w:rPr>
        <w:t xml:space="preserve"> in construction</w:t>
      </w:r>
      <w:r w:rsidRPr="00325BE0">
        <w:rPr>
          <w:lang w:val="en-GB"/>
        </w:rPr>
        <w:t>.</w:t>
      </w:r>
    </w:p>
    <w:p w:rsidR="00341356" w:rsidRPr="00325BE0" w:rsidRDefault="00341356" w:rsidP="0047663A">
      <w:pPr>
        <w:spacing w:line="252" w:lineRule="auto"/>
        <w:jc w:val="both"/>
        <w:rPr>
          <w:lang w:val="en-GB"/>
        </w:rPr>
      </w:pPr>
    </w:p>
    <w:p w:rsidR="00BB5DEE" w:rsidRPr="00325BE0" w:rsidRDefault="00BB5DEE" w:rsidP="0047663A">
      <w:pPr>
        <w:spacing w:line="252" w:lineRule="auto"/>
        <w:jc w:val="both"/>
        <w:rPr>
          <w:lang w:val="en-GB"/>
        </w:rPr>
      </w:pPr>
    </w:p>
    <w:p w:rsidR="00341356" w:rsidRPr="00325BE0" w:rsidRDefault="00341356" w:rsidP="0047663A">
      <w:pPr>
        <w:pStyle w:val="Heading4"/>
        <w:jc w:val="both"/>
        <w:rPr>
          <w:szCs w:val="24"/>
          <w:lang w:val="en-GB"/>
        </w:rPr>
      </w:pPr>
      <w:r w:rsidRPr="00325BE0">
        <w:rPr>
          <w:szCs w:val="24"/>
          <w:lang w:val="en-GB"/>
        </w:rPr>
        <w:t xml:space="preserve">1.5. Wholesale and retail trade; repair of motor vehicles and motorcycles </w:t>
      </w:r>
    </w:p>
    <w:p w:rsidR="00341356" w:rsidRPr="00325BE0" w:rsidRDefault="00341356" w:rsidP="0047663A">
      <w:pPr>
        <w:pStyle w:val="Heading4"/>
        <w:jc w:val="both"/>
        <w:rPr>
          <w:szCs w:val="24"/>
          <w:lang w:val="en-GB"/>
        </w:rPr>
      </w:pPr>
      <w:r w:rsidRPr="00325BE0">
        <w:rPr>
          <w:szCs w:val="24"/>
          <w:lang w:val="en-GB"/>
        </w:rPr>
        <w:t>(section G)</w:t>
      </w:r>
    </w:p>
    <w:p w:rsidR="00BB5DEE" w:rsidRPr="00325BE0" w:rsidRDefault="00BB5DEE" w:rsidP="0047663A">
      <w:pPr>
        <w:jc w:val="both"/>
        <w:rPr>
          <w:lang w:val="en-GB"/>
        </w:rPr>
      </w:pPr>
    </w:p>
    <w:p w:rsidR="00341356" w:rsidRPr="00325BE0" w:rsidRDefault="00341356" w:rsidP="0047663A">
      <w:pPr>
        <w:jc w:val="both"/>
        <w:rPr>
          <w:lang w:val="en-GB"/>
        </w:rPr>
      </w:pPr>
      <w:r w:rsidRPr="00325BE0">
        <w:rPr>
          <w:lang w:val="en-GB"/>
        </w:rPr>
        <w:t>Indicators:</w:t>
      </w:r>
    </w:p>
    <w:p w:rsidR="00341356" w:rsidRPr="00325BE0" w:rsidRDefault="00BB5DEE" w:rsidP="00257023">
      <w:pPr>
        <w:numPr>
          <w:ilvl w:val="0"/>
          <w:numId w:val="14"/>
        </w:numPr>
        <w:tabs>
          <w:tab w:val="clear" w:pos="1440"/>
          <w:tab w:val="num" w:pos="720"/>
        </w:tabs>
        <w:spacing w:line="252" w:lineRule="auto"/>
        <w:ind w:hanging="1080"/>
        <w:jc w:val="both"/>
        <w:rPr>
          <w:lang w:val="en-GB"/>
        </w:rPr>
      </w:pPr>
      <w:r w:rsidRPr="00325BE0">
        <w:rPr>
          <w:lang w:val="en-GB"/>
        </w:rPr>
        <w:t>trade of motor vehicles turnover value, at current prices;</w:t>
      </w:r>
    </w:p>
    <w:p w:rsidR="00341356" w:rsidRPr="00325BE0" w:rsidRDefault="00341356" w:rsidP="00257023">
      <w:pPr>
        <w:numPr>
          <w:ilvl w:val="0"/>
          <w:numId w:val="14"/>
        </w:numPr>
        <w:tabs>
          <w:tab w:val="clear" w:pos="1440"/>
          <w:tab w:val="num" w:pos="720"/>
        </w:tabs>
        <w:spacing w:line="252" w:lineRule="auto"/>
        <w:ind w:hanging="1080"/>
        <w:jc w:val="both"/>
        <w:rPr>
          <w:lang w:val="en-GB"/>
        </w:rPr>
      </w:pPr>
      <w:r w:rsidRPr="00325BE0">
        <w:rPr>
          <w:lang w:val="en-GB"/>
        </w:rPr>
        <w:t>wholesale trade turnover value, at current prices;</w:t>
      </w:r>
    </w:p>
    <w:p w:rsidR="00341356" w:rsidRPr="00325BE0" w:rsidRDefault="00BB5DEE" w:rsidP="00257023">
      <w:pPr>
        <w:numPr>
          <w:ilvl w:val="0"/>
          <w:numId w:val="14"/>
        </w:numPr>
        <w:tabs>
          <w:tab w:val="clear" w:pos="1440"/>
          <w:tab w:val="num" w:pos="720"/>
        </w:tabs>
        <w:spacing w:line="252" w:lineRule="auto"/>
        <w:ind w:hanging="1080"/>
        <w:jc w:val="both"/>
        <w:rPr>
          <w:lang w:val="en-GB"/>
        </w:rPr>
      </w:pPr>
      <w:r w:rsidRPr="00325BE0">
        <w:rPr>
          <w:lang w:val="en-GB"/>
        </w:rPr>
        <w:t>retail trade turnover value, at current prices;</w:t>
      </w:r>
      <w:r w:rsidR="00341356" w:rsidRPr="00325BE0">
        <w:rPr>
          <w:lang w:val="en-GB"/>
        </w:rPr>
        <w:t xml:space="preserve"> </w:t>
      </w:r>
    </w:p>
    <w:p w:rsidR="00341356" w:rsidRPr="00325BE0" w:rsidRDefault="00341356" w:rsidP="00257023">
      <w:pPr>
        <w:numPr>
          <w:ilvl w:val="0"/>
          <w:numId w:val="14"/>
        </w:numPr>
        <w:tabs>
          <w:tab w:val="clear" w:pos="1440"/>
          <w:tab w:val="num" w:pos="720"/>
        </w:tabs>
        <w:spacing w:line="252" w:lineRule="auto"/>
        <w:ind w:hanging="1080"/>
        <w:jc w:val="both"/>
        <w:rPr>
          <w:lang w:val="en-GB"/>
        </w:rPr>
      </w:pPr>
      <w:r w:rsidRPr="00325BE0">
        <w:rPr>
          <w:lang w:val="en-GB"/>
        </w:rPr>
        <w:t>consumer price index;</w:t>
      </w:r>
    </w:p>
    <w:p w:rsidR="00341356" w:rsidRPr="00325BE0" w:rsidRDefault="00341356" w:rsidP="00257023">
      <w:pPr>
        <w:numPr>
          <w:ilvl w:val="0"/>
          <w:numId w:val="14"/>
        </w:numPr>
        <w:tabs>
          <w:tab w:val="clear" w:pos="1440"/>
          <w:tab w:val="num" w:pos="720"/>
        </w:tabs>
        <w:spacing w:line="252" w:lineRule="auto"/>
        <w:ind w:hanging="1080"/>
        <w:jc w:val="both"/>
        <w:rPr>
          <w:lang w:val="en-GB"/>
        </w:rPr>
      </w:pPr>
      <w:r w:rsidRPr="00325BE0">
        <w:rPr>
          <w:lang w:val="en-GB"/>
        </w:rPr>
        <w:t>producer price index of industrial products;</w:t>
      </w:r>
    </w:p>
    <w:p w:rsidR="00BB5DEE" w:rsidRPr="00325BE0" w:rsidRDefault="00037B9A" w:rsidP="00257023">
      <w:pPr>
        <w:numPr>
          <w:ilvl w:val="0"/>
          <w:numId w:val="14"/>
        </w:numPr>
        <w:tabs>
          <w:tab w:val="clear" w:pos="1440"/>
          <w:tab w:val="num" w:pos="720"/>
        </w:tabs>
        <w:spacing w:line="252" w:lineRule="auto"/>
        <w:ind w:hanging="1080"/>
        <w:jc w:val="both"/>
        <w:rPr>
          <w:lang w:val="en-GB"/>
        </w:rPr>
      </w:pPr>
      <w:r w:rsidRPr="00325BE0">
        <w:rPr>
          <w:lang w:val="en-GB"/>
        </w:rPr>
        <w:t xml:space="preserve">unit value </w:t>
      </w:r>
      <w:r w:rsidR="00341356" w:rsidRPr="00325BE0">
        <w:rPr>
          <w:lang w:val="en-GB"/>
        </w:rPr>
        <w:t>index of import</w:t>
      </w:r>
      <w:r w:rsidRPr="00325BE0">
        <w:rPr>
          <w:lang w:val="en-GB"/>
        </w:rPr>
        <w:t>s</w:t>
      </w:r>
      <w:r w:rsidR="00341356" w:rsidRPr="00325BE0">
        <w:rPr>
          <w:lang w:val="en-GB"/>
        </w:rPr>
        <w:t>.</w:t>
      </w:r>
    </w:p>
    <w:p w:rsidR="00BB5DEE" w:rsidRPr="00325BE0" w:rsidRDefault="00BB5DEE" w:rsidP="0047663A">
      <w:pPr>
        <w:spacing w:line="280" w:lineRule="exact"/>
        <w:ind w:left="1080"/>
        <w:jc w:val="both"/>
        <w:rPr>
          <w:lang w:val="en-GB"/>
        </w:rPr>
      </w:pPr>
    </w:p>
    <w:p w:rsidR="00037B9A" w:rsidRPr="00325BE0" w:rsidRDefault="00037B9A" w:rsidP="0047663A">
      <w:pPr>
        <w:spacing w:line="252" w:lineRule="auto"/>
        <w:jc w:val="both"/>
        <w:rPr>
          <w:lang w:val="en-GB"/>
        </w:rPr>
      </w:pPr>
      <w:r w:rsidRPr="00325BE0">
        <w:rPr>
          <w:lang w:val="en-GB"/>
        </w:rPr>
        <w:t xml:space="preserve">Applied is the extrapolation of GVA </w:t>
      </w:r>
      <w:r w:rsidR="00165CBF" w:rsidRPr="00325BE0">
        <w:rPr>
          <w:lang w:val="en-GB"/>
        </w:rPr>
        <w:t>in the base year</w:t>
      </w:r>
      <w:r w:rsidRPr="00325BE0">
        <w:rPr>
          <w:lang w:val="en-GB"/>
        </w:rPr>
        <w:t xml:space="preserve"> with </w:t>
      </w:r>
      <w:r w:rsidR="00BB5DEE" w:rsidRPr="00325BE0">
        <w:rPr>
          <w:lang w:val="en-GB"/>
        </w:rPr>
        <w:t xml:space="preserve">the </w:t>
      </w:r>
      <w:r w:rsidRPr="00325BE0">
        <w:rPr>
          <w:lang w:val="en-GB"/>
        </w:rPr>
        <w:t xml:space="preserve">index of turnover value, at constant prices. </w:t>
      </w:r>
    </w:p>
    <w:p w:rsidR="00BB5DEE" w:rsidRPr="00325BE0" w:rsidRDefault="00BB5DEE" w:rsidP="0047663A">
      <w:pPr>
        <w:spacing w:line="252" w:lineRule="auto"/>
        <w:jc w:val="both"/>
        <w:rPr>
          <w:lang w:val="en-GB"/>
        </w:rPr>
      </w:pPr>
    </w:p>
    <w:p w:rsidR="00037B9A" w:rsidRPr="00325BE0" w:rsidRDefault="00037B9A" w:rsidP="0047663A">
      <w:pPr>
        <w:spacing w:line="280" w:lineRule="exact"/>
        <w:jc w:val="both"/>
        <w:rPr>
          <w:i/>
          <w:lang w:val="en-GB"/>
        </w:rPr>
      </w:pPr>
      <w:r w:rsidRPr="00325BE0">
        <w:rPr>
          <w:i/>
          <w:lang w:val="en-GB"/>
        </w:rPr>
        <w:lastRenderedPageBreak/>
        <w:t>1.6. Transportation and storage (section H)</w:t>
      </w:r>
    </w:p>
    <w:p w:rsidR="004D6727" w:rsidRPr="00325BE0" w:rsidRDefault="004D6727" w:rsidP="0047663A">
      <w:pPr>
        <w:spacing w:line="280" w:lineRule="exact"/>
        <w:jc w:val="both"/>
        <w:rPr>
          <w:i/>
          <w:lang w:val="en-GB"/>
        </w:rPr>
      </w:pPr>
    </w:p>
    <w:p w:rsidR="00037B9A" w:rsidRPr="00325BE0" w:rsidRDefault="00037B9A" w:rsidP="0047663A">
      <w:pPr>
        <w:spacing w:line="280" w:lineRule="exact"/>
        <w:jc w:val="both"/>
        <w:rPr>
          <w:lang w:val="en-GB"/>
        </w:rPr>
      </w:pPr>
      <w:r w:rsidRPr="00325BE0">
        <w:rPr>
          <w:lang w:val="en-GB"/>
        </w:rPr>
        <w:t>Indicators:</w:t>
      </w:r>
    </w:p>
    <w:p w:rsidR="00037B9A" w:rsidRPr="00325BE0" w:rsidRDefault="00037B9A" w:rsidP="00624F4B">
      <w:pPr>
        <w:numPr>
          <w:ilvl w:val="0"/>
          <w:numId w:val="14"/>
        </w:numPr>
        <w:tabs>
          <w:tab w:val="clear" w:pos="1440"/>
          <w:tab w:val="num" w:pos="720"/>
        </w:tabs>
        <w:spacing w:line="252" w:lineRule="auto"/>
        <w:ind w:hanging="1080"/>
        <w:jc w:val="both"/>
        <w:rPr>
          <w:lang w:val="en-GB"/>
        </w:rPr>
      </w:pPr>
      <w:r w:rsidRPr="00325BE0">
        <w:rPr>
          <w:lang w:val="en-GB"/>
        </w:rPr>
        <w:t>physical volume indices of transportation services;</w:t>
      </w:r>
    </w:p>
    <w:p w:rsidR="004D6727" w:rsidRPr="00325BE0" w:rsidRDefault="00037B9A" w:rsidP="00624F4B">
      <w:pPr>
        <w:numPr>
          <w:ilvl w:val="0"/>
          <w:numId w:val="14"/>
        </w:numPr>
        <w:tabs>
          <w:tab w:val="clear" w:pos="1440"/>
          <w:tab w:val="num" w:pos="720"/>
        </w:tabs>
        <w:spacing w:line="252" w:lineRule="auto"/>
        <w:ind w:hanging="1080"/>
        <w:jc w:val="both"/>
        <w:rPr>
          <w:lang w:val="en-GB"/>
        </w:rPr>
      </w:pPr>
      <w:r w:rsidRPr="00325BE0">
        <w:rPr>
          <w:lang w:val="en-GB"/>
        </w:rPr>
        <w:t>index of number of employees.</w:t>
      </w:r>
    </w:p>
    <w:p w:rsidR="004D6727" w:rsidRPr="00325BE0" w:rsidRDefault="004D6727" w:rsidP="0047663A">
      <w:pPr>
        <w:spacing w:line="260" w:lineRule="exact"/>
        <w:jc w:val="both"/>
        <w:rPr>
          <w:lang w:val="en-GB"/>
        </w:rPr>
      </w:pPr>
    </w:p>
    <w:p w:rsidR="004D6727" w:rsidRPr="00325BE0" w:rsidRDefault="004D6727" w:rsidP="0047663A">
      <w:pPr>
        <w:spacing w:line="252" w:lineRule="auto"/>
        <w:jc w:val="both"/>
        <w:rPr>
          <w:lang w:val="en-GB"/>
        </w:rPr>
      </w:pPr>
      <w:r w:rsidRPr="00325BE0">
        <w:rPr>
          <w:lang w:val="en-GB"/>
        </w:rPr>
        <w:t xml:space="preserve">Applied is the extrapolation of GVA </w:t>
      </w:r>
      <w:r w:rsidR="00165CBF" w:rsidRPr="00325BE0">
        <w:rPr>
          <w:lang w:val="en-GB"/>
        </w:rPr>
        <w:t>in the base year</w:t>
      </w:r>
      <w:r w:rsidRPr="00325BE0">
        <w:rPr>
          <w:lang w:val="en-GB"/>
        </w:rPr>
        <w:t xml:space="preserve"> of each division classified within section H (except 52 – Warehousing and support activities for transportation) </w:t>
      </w:r>
      <w:r w:rsidR="00071D7B" w:rsidRPr="00325BE0">
        <w:rPr>
          <w:lang w:val="en-GB"/>
        </w:rPr>
        <w:t>with the respective</w:t>
      </w:r>
      <w:r w:rsidRPr="00325BE0">
        <w:rPr>
          <w:lang w:val="en-GB"/>
        </w:rPr>
        <w:t xml:space="preserve"> physical volume index of transport services. For division 52 applied is the extrapolation of GVA </w:t>
      </w:r>
      <w:r w:rsidR="00165CBF" w:rsidRPr="00325BE0">
        <w:rPr>
          <w:lang w:val="en-GB"/>
        </w:rPr>
        <w:t>in the base year</w:t>
      </w:r>
      <w:r w:rsidRPr="00325BE0">
        <w:rPr>
          <w:lang w:val="en-GB"/>
        </w:rPr>
        <w:t xml:space="preserve"> with the index of number of employees.</w:t>
      </w:r>
    </w:p>
    <w:p w:rsidR="004D6727" w:rsidRPr="00325BE0" w:rsidRDefault="004D6727" w:rsidP="0047663A">
      <w:pPr>
        <w:spacing w:line="252" w:lineRule="auto"/>
        <w:jc w:val="both"/>
        <w:rPr>
          <w:lang w:val="en-GB"/>
        </w:rPr>
      </w:pPr>
    </w:p>
    <w:p w:rsidR="001937A9" w:rsidRPr="00325BE0" w:rsidRDefault="001937A9" w:rsidP="0047663A">
      <w:pPr>
        <w:spacing w:line="252" w:lineRule="auto"/>
        <w:jc w:val="both"/>
        <w:rPr>
          <w:lang w:val="en-GB"/>
        </w:rPr>
      </w:pPr>
    </w:p>
    <w:p w:rsidR="004D6727" w:rsidRPr="00325BE0" w:rsidRDefault="004D6727" w:rsidP="0047663A">
      <w:pPr>
        <w:pStyle w:val="Heading4"/>
        <w:jc w:val="both"/>
        <w:rPr>
          <w:szCs w:val="24"/>
          <w:lang w:val="en-GB"/>
        </w:rPr>
      </w:pPr>
      <w:r w:rsidRPr="00325BE0">
        <w:rPr>
          <w:szCs w:val="24"/>
          <w:lang w:val="en-GB"/>
        </w:rPr>
        <w:t>1.7. Accommodation and food service activities (section I)</w:t>
      </w:r>
    </w:p>
    <w:p w:rsidR="004D6727" w:rsidRPr="00325BE0" w:rsidRDefault="004D6727" w:rsidP="0047663A">
      <w:pPr>
        <w:jc w:val="both"/>
        <w:rPr>
          <w:lang w:val="en-GB"/>
        </w:rPr>
      </w:pPr>
    </w:p>
    <w:p w:rsidR="004D6727" w:rsidRPr="00325BE0" w:rsidRDefault="004D6727" w:rsidP="0047663A">
      <w:pPr>
        <w:spacing w:line="280" w:lineRule="exact"/>
        <w:jc w:val="both"/>
        <w:rPr>
          <w:lang w:val="en-GB"/>
        </w:rPr>
      </w:pPr>
      <w:r w:rsidRPr="00325BE0">
        <w:rPr>
          <w:lang w:val="en-GB"/>
        </w:rPr>
        <w:t>Indicators:</w:t>
      </w:r>
    </w:p>
    <w:p w:rsidR="004D6727" w:rsidRPr="00325BE0" w:rsidRDefault="004D6727" w:rsidP="00624F4B">
      <w:pPr>
        <w:numPr>
          <w:ilvl w:val="0"/>
          <w:numId w:val="14"/>
        </w:numPr>
        <w:tabs>
          <w:tab w:val="clear" w:pos="1440"/>
          <w:tab w:val="num" w:pos="720"/>
        </w:tabs>
        <w:spacing w:line="252" w:lineRule="auto"/>
        <w:ind w:hanging="1080"/>
        <w:jc w:val="both"/>
        <w:rPr>
          <w:lang w:val="en-GB"/>
        </w:rPr>
      </w:pPr>
      <w:r w:rsidRPr="00325BE0">
        <w:rPr>
          <w:lang w:val="en-GB"/>
        </w:rPr>
        <w:t>data on catering turnover value, at current prices;</w:t>
      </w:r>
    </w:p>
    <w:p w:rsidR="004D6727" w:rsidRPr="00325BE0" w:rsidRDefault="004D6727" w:rsidP="00624F4B">
      <w:pPr>
        <w:numPr>
          <w:ilvl w:val="0"/>
          <w:numId w:val="14"/>
        </w:numPr>
        <w:tabs>
          <w:tab w:val="clear" w:pos="1440"/>
          <w:tab w:val="num" w:pos="720"/>
        </w:tabs>
        <w:spacing w:line="252" w:lineRule="auto"/>
        <w:ind w:hanging="1080"/>
        <w:jc w:val="both"/>
        <w:rPr>
          <w:lang w:val="en-GB"/>
        </w:rPr>
      </w:pPr>
      <w:r w:rsidRPr="00325BE0">
        <w:rPr>
          <w:lang w:val="en-GB"/>
        </w:rPr>
        <w:t>consumer price index;</w:t>
      </w:r>
    </w:p>
    <w:p w:rsidR="004D6727" w:rsidRPr="00325BE0" w:rsidRDefault="004D6727" w:rsidP="00624F4B">
      <w:pPr>
        <w:numPr>
          <w:ilvl w:val="0"/>
          <w:numId w:val="14"/>
        </w:numPr>
        <w:tabs>
          <w:tab w:val="clear" w:pos="1440"/>
          <w:tab w:val="num" w:pos="720"/>
        </w:tabs>
        <w:spacing w:line="252" w:lineRule="auto"/>
        <w:ind w:hanging="1080"/>
        <w:jc w:val="both"/>
        <w:rPr>
          <w:lang w:val="en-GB"/>
        </w:rPr>
      </w:pPr>
      <w:r w:rsidRPr="00325BE0">
        <w:rPr>
          <w:lang w:val="en-GB"/>
        </w:rPr>
        <w:t>index of number of overnight stays.</w:t>
      </w:r>
    </w:p>
    <w:p w:rsidR="004D6727" w:rsidRPr="00325BE0" w:rsidRDefault="004D6727" w:rsidP="0047663A">
      <w:pPr>
        <w:spacing w:line="252" w:lineRule="auto"/>
        <w:jc w:val="both"/>
        <w:rPr>
          <w:lang w:val="en-GB"/>
        </w:rPr>
      </w:pPr>
    </w:p>
    <w:p w:rsidR="004D6727" w:rsidRPr="00325BE0" w:rsidRDefault="004D6727" w:rsidP="0047663A">
      <w:pPr>
        <w:spacing w:line="252" w:lineRule="auto"/>
        <w:jc w:val="both"/>
        <w:rPr>
          <w:lang w:val="en-GB"/>
        </w:rPr>
      </w:pPr>
      <w:r w:rsidRPr="00325BE0">
        <w:rPr>
          <w:lang w:val="en-GB"/>
        </w:rPr>
        <w:t xml:space="preserve">For Accommodation applied is the extrapolation of GVA </w:t>
      </w:r>
      <w:r w:rsidR="00165CBF" w:rsidRPr="00325BE0">
        <w:rPr>
          <w:lang w:val="en-GB"/>
        </w:rPr>
        <w:t>in the base year</w:t>
      </w:r>
      <w:r w:rsidRPr="00325BE0">
        <w:rPr>
          <w:lang w:val="en-GB"/>
        </w:rPr>
        <w:t xml:space="preserve"> with the index of number of overnight stays.</w:t>
      </w:r>
    </w:p>
    <w:p w:rsidR="004D6727" w:rsidRPr="00325BE0" w:rsidRDefault="004D6727" w:rsidP="0047663A">
      <w:pPr>
        <w:spacing w:line="280" w:lineRule="exact"/>
        <w:jc w:val="both"/>
        <w:rPr>
          <w:lang w:val="en-GB"/>
        </w:rPr>
      </w:pPr>
      <w:r w:rsidRPr="00325BE0">
        <w:rPr>
          <w:lang w:val="en-GB"/>
        </w:rPr>
        <w:t xml:space="preserve">For Food and beverage service activities, applied is the extrapolation of GVA </w:t>
      </w:r>
      <w:r w:rsidR="00165CBF" w:rsidRPr="00325BE0">
        <w:rPr>
          <w:lang w:val="en-GB"/>
        </w:rPr>
        <w:t>in the base year</w:t>
      </w:r>
      <w:r w:rsidRPr="00325BE0">
        <w:rPr>
          <w:lang w:val="en-GB"/>
        </w:rPr>
        <w:t xml:space="preserve"> with the index of catering turnover value, at constant prices.</w:t>
      </w:r>
    </w:p>
    <w:p w:rsidR="004D6727" w:rsidRPr="00325BE0" w:rsidRDefault="004D6727" w:rsidP="0047663A">
      <w:pPr>
        <w:spacing w:line="280" w:lineRule="exact"/>
        <w:jc w:val="both"/>
        <w:rPr>
          <w:lang w:val="en-GB"/>
        </w:rPr>
      </w:pPr>
    </w:p>
    <w:p w:rsidR="00EE5AFD" w:rsidRPr="00325BE0" w:rsidRDefault="00EE5AFD" w:rsidP="0047663A">
      <w:pPr>
        <w:spacing w:line="280" w:lineRule="exact"/>
        <w:jc w:val="both"/>
        <w:rPr>
          <w:lang w:val="en-GB"/>
        </w:rPr>
      </w:pPr>
    </w:p>
    <w:p w:rsidR="004D6727" w:rsidRPr="00325BE0" w:rsidRDefault="004D6727" w:rsidP="0047663A">
      <w:pPr>
        <w:spacing w:line="280" w:lineRule="exact"/>
        <w:jc w:val="both"/>
        <w:rPr>
          <w:i/>
          <w:lang w:val="en-GB"/>
        </w:rPr>
      </w:pPr>
      <w:r w:rsidRPr="00325BE0">
        <w:rPr>
          <w:i/>
          <w:lang w:val="en-GB"/>
        </w:rPr>
        <w:t>1.8. Information and communication (section J)</w:t>
      </w:r>
    </w:p>
    <w:p w:rsidR="004D6727" w:rsidRPr="00325BE0" w:rsidRDefault="004D6727" w:rsidP="0047663A">
      <w:pPr>
        <w:spacing w:line="260" w:lineRule="exact"/>
        <w:jc w:val="both"/>
        <w:rPr>
          <w:lang w:val="en-GB"/>
        </w:rPr>
      </w:pPr>
    </w:p>
    <w:p w:rsidR="004D6727" w:rsidRPr="00325BE0" w:rsidRDefault="004D6727" w:rsidP="0047663A">
      <w:pPr>
        <w:spacing w:line="252" w:lineRule="auto"/>
        <w:jc w:val="both"/>
        <w:rPr>
          <w:lang w:val="en-GB"/>
        </w:rPr>
      </w:pPr>
      <w:r w:rsidRPr="00325BE0">
        <w:rPr>
          <w:lang w:val="en-GB"/>
        </w:rPr>
        <w:t>Indicators:</w:t>
      </w:r>
    </w:p>
    <w:p w:rsidR="00EE5AFD" w:rsidRPr="00325BE0" w:rsidRDefault="00F406A5" w:rsidP="00607013">
      <w:pPr>
        <w:numPr>
          <w:ilvl w:val="0"/>
          <w:numId w:val="14"/>
        </w:numPr>
        <w:tabs>
          <w:tab w:val="clear" w:pos="1440"/>
          <w:tab w:val="num" w:pos="720"/>
        </w:tabs>
        <w:spacing w:line="252" w:lineRule="auto"/>
        <w:ind w:hanging="1080"/>
        <w:jc w:val="both"/>
        <w:rPr>
          <w:lang w:val="en-GB"/>
        </w:rPr>
      </w:pPr>
      <w:r w:rsidRPr="00325BE0">
        <w:t>number</w:t>
      </w:r>
      <w:r w:rsidRPr="00325BE0">
        <w:rPr>
          <w:lang w:val="en-GB"/>
        </w:rPr>
        <w:t xml:space="preserve"> </w:t>
      </w:r>
      <w:r w:rsidRPr="00325BE0">
        <w:t>of published</w:t>
      </w:r>
      <w:r w:rsidRPr="00325BE0">
        <w:rPr>
          <w:lang w:val="en-GB"/>
        </w:rPr>
        <w:t xml:space="preserve"> </w:t>
      </w:r>
      <w:r w:rsidRPr="00325BE0">
        <w:t>books,</w:t>
      </w:r>
      <w:r w:rsidRPr="00325BE0">
        <w:rPr>
          <w:lang w:val="en-GB"/>
        </w:rPr>
        <w:t xml:space="preserve"> </w:t>
      </w:r>
      <w:r w:rsidRPr="00325BE0">
        <w:t>brochures, and</w:t>
      </w:r>
      <w:r w:rsidRPr="00325BE0">
        <w:rPr>
          <w:lang w:val="en-GB"/>
        </w:rPr>
        <w:t xml:space="preserve"> </w:t>
      </w:r>
      <w:r w:rsidRPr="00325BE0">
        <w:t>serial publications</w:t>
      </w:r>
      <w:r w:rsidRPr="00325BE0">
        <w:rPr>
          <w:lang w:val="en-GB"/>
        </w:rPr>
        <w:t>;</w:t>
      </w:r>
    </w:p>
    <w:p w:rsidR="00EE5AFD" w:rsidRPr="00325BE0" w:rsidRDefault="00F406A5" w:rsidP="00607013">
      <w:pPr>
        <w:numPr>
          <w:ilvl w:val="0"/>
          <w:numId w:val="14"/>
        </w:numPr>
        <w:tabs>
          <w:tab w:val="clear" w:pos="1440"/>
          <w:tab w:val="num" w:pos="720"/>
        </w:tabs>
        <w:spacing w:line="252" w:lineRule="auto"/>
        <w:ind w:hanging="1080"/>
        <w:jc w:val="both"/>
        <w:rPr>
          <w:lang w:val="en-GB"/>
        </w:rPr>
      </w:pPr>
      <w:r w:rsidRPr="00325BE0">
        <w:t>number of</w:t>
      </w:r>
      <w:r w:rsidRPr="00325BE0">
        <w:rPr>
          <w:lang w:val="en-GB"/>
        </w:rPr>
        <w:t xml:space="preserve"> </w:t>
      </w:r>
      <w:r w:rsidRPr="00325BE0">
        <w:t>cinema attendance</w:t>
      </w:r>
      <w:r w:rsidRPr="00325BE0">
        <w:rPr>
          <w:lang w:val="en-GB"/>
        </w:rPr>
        <w:t>;</w:t>
      </w:r>
    </w:p>
    <w:p w:rsidR="00EE5AFD" w:rsidRPr="00325BE0" w:rsidRDefault="00F406A5" w:rsidP="00607013">
      <w:pPr>
        <w:numPr>
          <w:ilvl w:val="0"/>
          <w:numId w:val="14"/>
        </w:numPr>
        <w:tabs>
          <w:tab w:val="clear" w:pos="1440"/>
          <w:tab w:val="num" w:pos="720"/>
        </w:tabs>
        <w:spacing w:line="252" w:lineRule="auto"/>
        <w:ind w:hanging="1080"/>
        <w:jc w:val="both"/>
        <w:rPr>
          <w:lang w:val="en-GB"/>
        </w:rPr>
      </w:pPr>
      <w:r w:rsidRPr="00325BE0">
        <w:t>hours</w:t>
      </w:r>
      <w:r w:rsidRPr="00325BE0">
        <w:rPr>
          <w:lang w:val="en-GB"/>
        </w:rPr>
        <w:t xml:space="preserve"> </w:t>
      </w:r>
      <w:r w:rsidRPr="00325BE0">
        <w:t>of television</w:t>
      </w:r>
      <w:r w:rsidRPr="00325BE0">
        <w:rPr>
          <w:lang w:val="en-GB"/>
        </w:rPr>
        <w:t xml:space="preserve"> </w:t>
      </w:r>
      <w:r w:rsidRPr="00325BE0">
        <w:t>and radio</w:t>
      </w:r>
      <w:r w:rsidRPr="00325BE0">
        <w:rPr>
          <w:lang w:val="en-GB"/>
        </w:rPr>
        <w:t xml:space="preserve"> </w:t>
      </w:r>
      <w:r w:rsidRPr="00325BE0">
        <w:t>programs</w:t>
      </w:r>
      <w:r w:rsidR="00F02F6B" w:rsidRPr="00325BE0">
        <w:t xml:space="preserve"> broadcast</w:t>
      </w:r>
      <w:r w:rsidRPr="00325BE0">
        <w:rPr>
          <w:lang w:val="en-GB"/>
        </w:rPr>
        <w:t>;</w:t>
      </w:r>
    </w:p>
    <w:p w:rsidR="00EE5AFD" w:rsidRPr="00325BE0" w:rsidRDefault="00F406A5" w:rsidP="00607013">
      <w:pPr>
        <w:numPr>
          <w:ilvl w:val="0"/>
          <w:numId w:val="14"/>
        </w:numPr>
        <w:tabs>
          <w:tab w:val="clear" w:pos="1440"/>
          <w:tab w:val="num" w:pos="720"/>
        </w:tabs>
        <w:spacing w:line="252" w:lineRule="auto"/>
        <w:ind w:hanging="1080"/>
        <w:jc w:val="both"/>
        <w:rPr>
          <w:lang w:val="en-GB"/>
        </w:rPr>
      </w:pPr>
      <w:r w:rsidRPr="00325BE0">
        <w:t>indices</w:t>
      </w:r>
      <w:r w:rsidRPr="00325BE0">
        <w:rPr>
          <w:lang w:val="en-GB"/>
        </w:rPr>
        <w:t xml:space="preserve"> </w:t>
      </w:r>
      <w:r w:rsidRPr="00325BE0">
        <w:t>of physical volume</w:t>
      </w:r>
      <w:r w:rsidRPr="00325BE0">
        <w:rPr>
          <w:lang w:val="en-GB"/>
        </w:rPr>
        <w:t xml:space="preserve"> </w:t>
      </w:r>
      <w:r w:rsidRPr="00325BE0">
        <w:t>of telecommunication services</w:t>
      </w:r>
      <w:r w:rsidRPr="00325BE0">
        <w:rPr>
          <w:lang w:val="en-GB"/>
        </w:rPr>
        <w:t>;</w:t>
      </w:r>
    </w:p>
    <w:p w:rsidR="004D6727" w:rsidRPr="00325BE0" w:rsidRDefault="00F406A5" w:rsidP="00607013">
      <w:pPr>
        <w:numPr>
          <w:ilvl w:val="0"/>
          <w:numId w:val="14"/>
        </w:numPr>
        <w:tabs>
          <w:tab w:val="clear" w:pos="1440"/>
          <w:tab w:val="num" w:pos="720"/>
        </w:tabs>
        <w:spacing w:line="252" w:lineRule="auto"/>
        <w:ind w:hanging="1080"/>
        <w:jc w:val="both"/>
      </w:pPr>
      <w:r w:rsidRPr="00325BE0">
        <w:t>index</w:t>
      </w:r>
      <w:r w:rsidR="00EE5AFD" w:rsidRPr="00325BE0">
        <w:t xml:space="preserve"> of</w:t>
      </w:r>
      <w:r w:rsidRPr="00325BE0">
        <w:rPr>
          <w:lang w:val="en-GB"/>
        </w:rPr>
        <w:t xml:space="preserve"> </w:t>
      </w:r>
      <w:r w:rsidRPr="00325BE0">
        <w:t>number of employees.</w:t>
      </w:r>
    </w:p>
    <w:p w:rsidR="00EE5AFD" w:rsidRPr="00325BE0" w:rsidRDefault="00EE5AFD" w:rsidP="0047663A">
      <w:pPr>
        <w:spacing w:line="252" w:lineRule="auto"/>
        <w:ind w:left="1080"/>
        <w:jc w:val="both"/>
        <w:rPr>
          <w:rStyle w:val="hps"/>
          <w:lang w:val="en-GB"/>
        </w:rPr>
      </w:pPr>
    </w:p>
    <w:p w:rsidR="00F406A5" w:rsidRPr="00325BE0" w:rsidRDefault="00F406A5" w:rsidP="0047663A">
      <w:pPr>
        <w:spacing w:line="252" w:lineRule="auto"/>
        <w:jc w:val="both"/>
        <w:rPr>
          <w:rStyle w:val="hps"/>
          <w:lang w:val="en-GB"/>
        </w:rPr>
      </w:pPr>
      <w:r w:rsidRPr="00325BE0">
        <w:rPr>
          <w:rStyle w:val="hps"/>
          <w:lang w:val="en-GB"/>
        </w:rPr>
        <w:t>The calculation</w:t>
      </w:r>
      <w:r w:rsidRPr="00325BE0">
        <w:rPr>
          <w:lang w:val="en-GB"/>
        </w:rPr>
        <w:t xml:space="preserve"> </w:t>
      </w:r>
      <w:r w:rsidRPr="00325BE0">
        <w:rPr>
          <w:rStyle w:val="hps"/>
          <w:lang w:val="en-GB"/>
        </w:rPr>
        <w:t xml:space="preserve">is </w:t>
      </w:r>
      <w:r w:rsidR="00EE5AFD" w:rsidRPr="00325BE0">
        <w:rPr>
          <w:rStyle w:val="hps"/>
          <w:lang w:val="en-GB"/>
        </w:rPr>
        <w:t>carried out</w:t>
      </w:r>
      <w:r w:rsidRPr="00325BE0">
        <w:rPr>
          <w:lang w:val="en-GB"/>
        </w:rPr>
        <w:t xml:space="preserve"> </w:t>
      </w:r>
      <w:r w:rsidRPr="00325BE0">
        <w:rPr>
          <w:rStyle w:val="hps"/>
          <w:lang w:val="en-GB"/>
        </w:rPr>
        <w:t>by extrapolation</w:t>
      </w:r>
      <w:r w:rsidRPr="00325BE0">
        <w:rPr>
          <w:lang w:val="en-GB"/>
        </w:rPr>
        <w:t xml:space="preserve"> </w:t>
      </w:r>
      <w:r w:rsidRPr="00325BE0">
        <w:rPr>
          <w:rStyle w:val="hps"/>
          <w:lang w:val="en-GB"/>
        </w:rPr>
        <w:t xml:space="preserve">of </w:t>
      </w:r>
      <w:r w:rsidR="0001425A" w:rsidRPr="00325BE0">
        <w:rPr>
          <w:rStyle w:val="hps"/>
          <w:lang w:val="en-GB"/>
        </w:rPr>
        <w:t>Gross value added</w:t>
      </w:r>
      <w:r w:rsidRPr="00325BE0">
        <w:rPr>
          <w:lang w:val="en-GB"/>
        </w:rPr>
        <w:t xml:space="preserve"> </w:t>
      </w:r>
      <w:r w:rsidRPr="00325BE0">
        <w:rPr>
          <w:rStyle w:val="hps"/>
          <w:lang w:val="en-GB"/>
        </w:rPr>
        <w:t>in the base</w:t>
      </w:r>
      <w:r w:rsidRPr="00325BE0">
        <w:rPr>
          <w:lang w:val="en-GB"/>
        </w:rPr>
        <w:t xml:space="preserve"> </w:t>
      </w:r>
      <w:r w:rsidRPr="00325BE0">
        <w:rPr>
          <w:rStyle w:val="hps"/>
          <w:lang w:val="en-GB"/>
        </w:rPr>
        <w:t>year for the</w:t>
      </w:r>
      <w:r w:rsidRPr="00325BE0">
        <w:rPr>
          <w:lang w:val="en-GB"/>
        </w:rPr>
        <w:t xml:space="preserve"> division</w:t>
      </w:r>
      <w:r w:rsidR="00EE5AFD" w:rsidRPr="00325BE0">
        <w:rPr>
          <w:lang w:val="en-GB"/>
        </w:rPr>
        <w:t xml:space="preserve"> level</w:t>
      </w:r>
      <w:r w:rsidRPr="00325BE0">
        <w:rPr>
          <w:rStyle w:val="hps"/>
          <w:lang w:val="en-GB"/>
        </w:rPr>
        <w:t xml:space="preserve"> of</w:t>
      </w:r>
      <w:r w:rsidRPr="00325BE0">
        <w:rPr>
          <w:lang w:val="en-GB"/>
        </w:rPr>
        <w:t xml:space="preserve"> </w:t>
      </w:r>
      <w:r w:rsidR="00EE5AFD" w:rsidRPr="00325BE0">
        <w:rPr>
          <w:lang w:val="en-GB"/>
        </w:rPr>
        <w:t xml:space="preserve">the </w:t>
      </w:r>
      <w:r w:rsidR="00DD3176" w:rsidRPr="00325BE0">
        <w:rPr>
          <w:lang w:val="en-GB"/>
        </w:rPr>
        <w:t xml:space="preserve">Classification of Activities </w:t>
      </w:r>
      <w:r w:rsidRPr="00325BE0">
        <w:rPr>
          <w:rStyle w:val="hps"/>
          <w:lang w:val="en-GB"/>
        </w:rPr>
        <w:t>sector J</w:t>
      </w:r>
      <w:r w:rsidRPr="00325BE0">
        <w:rPr>
          <w:lang w:val="en-GB"/>
        </w:rPr>
        <w:t xml:space="preserve">, </w:t>
      </w:r>
      <w:r w:rsidR="00E20A7A" w:rsidRPr="00325BE0">
        <w:rPr>
          <w:lang w:val="en-GB"/>
        </w:rPr>
        <w:t>with the respective</w:t>
      </w:r>
      <w:r w:rsidRPr="00325BE0">
        <w:rPr>
          <w:lang w:val="en-GB"/>
        </w:rPr>
        <w:t xml:space="preserve"> indicator </w:t>
      </w:r>
      <w:r w:rsidRPr="00325BE0">
        <w:rPr>
          <w:rStyle w:val="hps"/>
          <w:lang w:val="en-GB"/>
        </w:rPr>
        <w:t>or</w:t>
      </w:r>
      <w:r w:rsidRPr="00325BE0">
        <w:rPr>
          <w:lang w:val="en-GB"/>
        </w:rPr>
        <w:t xml:space="preserve"> </w:t>
      </w:r>
      <w:r w:rsidRPr="00325BE0">
        <w:rPr>
          <w:rStyle w:val="hps"/>
          <w:lang w:val="en-GB"/>
        </w:rPr>
        <w:t>index</w:t>
      </w:r>
      <w:r w:rsidRPr="00325BE0">
        <w:rPr>
          <w:lang w:val="en-GB"/>
        </w:rPr>
        <w:t xml:space="preserve"> </w:t>
      </w:r>
      <w:r w:rsidRPr="00325BE0">
        <w:rPr>
          <w:rStyle w:val="hps"/>
          <w:lang w:val="en-GB"/>
        </w:rPr>
        <w:t>number of employees.</w:t>
      </w:r>
      <w:r w:rsidRPr="00325BE0">
        <w:rPr>
          <w:lang w:val="en-GB"/>
        </w:rPr>
        <w:t xml:space="preserve"> </w:t>
      </w:r>
      <w:r w:rsidR="00E20A7A" w:rsidRPr="00325BE0">
        <w:rPr>
          <w:rStyle w:val="hps"/>
          <w:lang w:val="en-GB"/>
        </w:rPr>
        <w:t xml:space="preserve">For </w:t>
      </w:r>
      <w:r w:rsidRPr="00325BE0">
        <w:rPr>
          <w:rStyle w:val="hps"/>
          <w:lang w:val="en-GB"/>
        </w:rPr>
        <w:t xml:space="preserve">the division 61 </w:t>
      </w:r>
      <w:r w:rsidR="00E20A7A" w:rsidRPr="00325BE0">
        <w:rPr>
          <w:rStyle w:val="hps"/>
          <w:lang w:val="en-GB"/>
        </w:rPr>
        <w:t>–</w:t>
      </w:r>
      <w:r w:rsidRPr="00325BE0">
        <w:rPr>
          <w:lang w:val="en-GB"/>
        </w:rPr>
        <w:t xml:space="preserve"> </w:t>
      </w:r>
      <w:r w:rsidRPr="00325BE0">
        <w:rPr>
          <w:rStyle w:val="hps"/>
          <w:lang w:val="en-GB"/>
        </w:rPr>
        <w:t>Telecommunications</w:t>
      </w:r>
      <w:r w:rsidR="00887073" w:rsidRPr="00325BE0">
        <w:rPr>
          <w:rStyle w:val="hps"/>
          <w:lang w:val="en-GB"/>
        </w:rPr>
        <w:t>,</w:t>
      </w:r>
      <w:r w:rsidR="00E20A7A" w:rsidRPr="00325BE0">
        <w:rPr>
          <w:rStyle w:val="hps"/>
          <w:lang w:val="en-GB"/>
        </w:rPr>
        <w:t xml:space="preserve"> </w:t>
      </w:r>
      <w:r w:rsidRPr="00325BE0">
        <w:rPr>
          <w:rStyle w:val="hps"/>
          <w:lang w:val="en-GB"/>
        </w:rPr>
        <w:t>calculation</w:t>
      </w:r>
      <w:r w:rsidRPr="00325BE0">
        <w:rPr>
          <w:lang w:val="en-GB"/>
        </w:rPr>
        <w:t xml:space="preserve"> </w:t>
      </w:r>
      <w:r w:rsidRPr="00325BE0">
        <w:rPr>
          <w:rStyle w:val="hps"/>
          <w:lang w:val="en-GB"/>
        </w:rPr>
        <w:t>is derived</w:t>
      </w:r>
      <w:r w:rsidRPr="00325BE0">
        <w:rPr>
          <w:lang w:val="en-GB"/>
        </w:rPr>
        <w:t xml:space="preserve"> </w:t>
      </w:r>
      <w:r w:rsidRPr="00325BE0">
        <w:rPr>
          <w:rStyle w:val="hps"/>
          <w:lang w:val="en-GB"/>
        </w:rPr>
        <w:t>by extrapolating</w:t>
      </w:r>
      <w:r w:rsidRPr="00325BE0">
        <w:rPr>
          <w:lang w:val="en-GB"/>
        </w:rPr>
        <w:t xml:space="preserve"> </w:t>
      </w:r>
      <w:r w:rsidRPr="00325BE0">
        <w:rPr>
          <w:rStyle w:val="hps"/>
          <w:lang w:val="en-GB"/>
        </w:rPr>
        <w:t xml:space="preserve">the </w:t>
      </w:r>
      <w:r w:rsidR="0001425A" w:rsidRPr="00325BE0">
        <w:rPr>
          <w:rStyle w:val="hps"/>
          <w:lang w:val="en-GB"/>
        </w:rPr>
        <w:t>Gross value added</w:t>
      </w:r>
      <w:r w:rsidRPr="00325BE0">
        <w:rPr>
          <w:lang w:val="en-GB"/>
        </w:rPr>
        <w:t xml:space="preserve"> </w:t>
      </w:r>
      <w:r w:rsidRPr="00325BE0">
        <w:rPr>
          <w:rStyle w:val="hps"/>
          <w:lang w:val="en-GB"/>
        </w:rPr>
        <w:t>in the base</w:t>
      </w:r>
      <w:r w:rsidRPr="00325BE0">
        <w:rPr>
          <w:lang w:val="en-GB"/>
        </w:rPr>
        <w:t xml:space="preserve"> </w:t>
      </w:r>
      <w:r w:rsidRPr="00325BE0">
        <w:rPr>
          <w:rStyle w:val="hps"/>
          <w:lang w:val="en-GB"/>
        </w:rPr>
        <w:t>year</w:t>
      </w:r>
      <w:r w:rsidR="00887073" w:rsidRPr="00325BE0">
        <w:rPr>
          <w:rStyle w:val="hps"/>
          <w:lang w:val="en-GB"/>
        </w:rPr>
        <w:t xml:space="preserve"> with</w:t>
      </w:r>
      <w:r w:rsidRPr="00325BE0">
        <w:rPr>
          <w:rStyle w:val="hps"/>
          <w:lang w:val="en-GB"/>
        </w:rPr>
        <w:t xml:space="preserve"> the index</w:t>
      </w:r>
      <w:r w:rsidRPr="00325BE0">
        <w:rPr>
          <w:lang w:val="en-GB"/>
        </w:rPr>
        <w:t xml:space="preserve"> </w:t>
      </w:r>
      <w:r w:rsidRPr="00325BE0">
        <w:rPr>
          <w:rStyle w:val="hps"/>
          <w:lang w:val="en-GB"/>
        </w:rPr>
        <w:t>of physical volume</w:t>
      </w:r>
      <w:r w:rsidRPr="00325BE0">
        <w:rPr>
          <w:lang w:val="en-GB"/>
        </w:rPr>
        <w:t xml:space="preserve"> </w:t>
      </w:r>
      <w:r w:rsidRPr="00325BE0">
        <w:rPr>
          <w:rStyle w:val="hps"/>
          <w:lang w:val="en-GB"/>
        </w:rPr>
        <w:t>of telecommunication services.</w:t>
      </w:r>
    </w:p>
    <w:p w:rsidR="00F406A5" w:rsidRPr="00325BE0" w:rsidRDefault="00F406A5" w:rsidP="0047663A">
      <w:pPr>
        <w:spacing w:line="252" w:lineRule="auto"/>
        <w:jc w:val="both"/>
        <w:rPr>
          <w:rStyle w:val="hps"/>
          <w:lang w:val="en-GB"/>
        </w:rPr>
      </w:pPr>
    </w:p>
    <w:p w:rsidR="0028308D" w:rsidRPr="00325BE0" w:rsidRDefault="0028308D" w:rsidP="0047663A">
      <w:pPr>
        <w:spacing w:line="252" w:lineRule="auto"/>
        <w:jc w:val="both"/>
        <w:rPr>
          <w:rStyle w:val="hps"/>
          <w:lang w:val="en-GB"/>
        </w:rPr>
      </w:pPr>
    </w:p>
    <w:p w:rsidR="00F406A5" w:rsidRPr="00325BE0" w:rsidRDefault="00F406A5" w:rsidP="0047663A">
      <w:pPr>
        <w:spacing w:line="252" w:lineRule="auto"/>
        <w:jc w:val="both"/>
        <w:rPr>
          <w:rStyle w:val="hps"/>
          <w:i/>
          <w:lang w:val="en-GB"/>
        </w:rPr>
      </w:pPr>
      <w:r w:rsidRPr="00325BE0">
        <w:rPr>
          <w:rStyle w:val="hps"/>
          <w:i/>
          <w:lang w:val="en-GB"/>
        </w:rPr>
        <w:t xml:space="preserve">1.9. </w:t>
      </w:r>
      <w:r w:rsidRPr="00325BE0">
        <w:rPr>
          <w:i/>
          <w:lang w:val="en-GB"/>
        </w:rPr>
        <w:t>Financial and insurance activities (section K)</w:t>
      </w:r>
    </w:p>
    <w:p w:rsidR="00B847A4" w:rsidRPr="00325BE0" w:rsidRDefault="00B847A4" w:rsidP="0047663A">
      <w:pPr>
        <w:spacing w:line="252" w:lineRule="auto"/>
        <w:jc w:val="both"/>
        <w:rPr>
          <w:lang w:val="en-GB"/>
        </w:rPr>
      </w:pPr>
    </w:p>
    <w:p w:rsidR="00F406A5" w:rsidRPr="00325BE0" w:rsidRDefault="00F406A5" w:rsidP="0047663A">
      <w:pPr>
        <w:spacing w:line="252" w:lineRule="auto"/>
        <w:jc w:val="both"/>
        <w:rPr>
          <w:lang w:val="en-GB"/>
        </w:rPr>
      </w:pPr>
      <w:r w:rsidRPr="00325BE0">
        <w:rPr>
          <w:lang w:val="en-GB"/>
        </w:rPr>
        <w:t>Indicators:</w:t>
      </w:r>
    </w:p>
    <w:p w:rsidR="00F406A5" w:rsidRPr="00325BE0" w:rsidRDefault="00F406A5" w:rsidP="00607013">
      <w:pPr>
        <w:numPr>
          <w:ilvl w:val="0"/>
          <w:numId w:val="14"/>
        </w:numPr>
        <w:tabs>
          <w:tab w:val="clear" w:pos="1440"/>
          <w:tab w:val="num" w:pos="720"/>
        </w:tabs>
        <w:spacing w:line="252" w:lineRule="auto"/>
        <w:ind w:hanging="1080"/>
        <w:jc w:val="both"/>
        <w:rPr>
          <w:lang w:val="en-GB"/>
        </w:rPr>
      </w:pPr>
      <w:r w:rsidRPr="00325BE0">
        <w:rPr>
          <w:lang w:val="en-GB"/>
        </w:rPr>
        <w:t>stocks of deposits and credits at commercial banks, at current prices;</w:t>
      </w:r>
    </w:p>
    <w:p w:rsidR="00F406A5" w:rsidRPr="00325BE0" w:rsidRDefault="00F406A5" w:rsidP="00607013">
      <w:pPr>
        <w:numPr>
          <w:ilvl w:val="0"/>
          <w:numId w:val="14"/>
        </w:numPr>
        <w:tabs>
          <w:tab w:val="clear" w:pos="1440"/>
          <w:tab w:val="num" w:pos="720"/>
        </w:tabs>
        <w:spacing w:line="252" w:lineRule="auto"/>
        <w:ind w:hanging="1080"/>
        <w:jc w:val="both"/>
        <w:rPr>
          <w:lang w:val="en-GB"/>
        </w:rPr>
      </w:pPr>
      <w:r w:rsidRPr="00325BE0">
        <w:rPr>
          <w:lang w:val="en-GB"/>
        </w:rPr>
        <w:lastRenderedPageBreak/>
        <w:t>data on insurance premiums, at current prices;</w:t>
      </w:r>
    </w:p>
    <w:p w:rsidR="00F406A5" w:rsidRPr="00325BE0" w:rsidRDefault="00F406A5" w:rsidP="00607013">
      <w:pPr>
        <w:numPr>
          <w:ilvl w:val="0"/>
          <w:numId w:val="14"/>
        </w:numPr>
        <w:tabs>
          <w:tab w:val="clear" w:pos="1440"/>
          <w:tab w:val="num" w:pos="720"/>
        </w:tabs>
        <w:spacing w:line="252" w:lineRule="auto"/>
        <w:ind w:hanging="1080"/>
        <w:jc w:val="both"/>
        <w:rPr>
          <w:lang w:val="en-GB"/>
        </w:rPr>
      </w:pPr>
      <w:r w:rsidRPr="00325BE0">
        <w:rPr>
          <w:lang w:val="en-GB"/>
        </w:rPr>
        <w:t>consumer price index;</w:t>
      </w:r>
    </w:p>
    <w:p w:rsidR="00F406A5" w:rsidRPr="00325BE0" w:rsidRDefault="00F406A5" w:rsidP="00607013">
      <w:pPr>
        <w:numPr>
          <w:ilvl w:val="0"/>
          <w:numId w:val="14"/>
        </w:numPr>
        <w:tabs>
          <w:tab w:val="clear" w:pos="1440"/>
          <w:tab w:val="num" w:pos="720"/>
        </w:tabs>
        <w:spacing w:line="252" w:lineRule="auto"/>
        <w:ind w:hanging="1080"/>
        <w:jc w:val="both"/>
        <w:rPr>
          <w:lang w:val="en-GB"/>
        </w:rPr>
      </w:pPr>
      <w:r w:rsidRPr="00325BE0">
        <w:rPr>
          <w:lang w:val="en-GB"/>
        </w:rPr>
        <w:t>index of number of employees.</w:t>
      </w:r>
    </w:p>
    <w:p w:rsidR="00F406A5" w:rsidRPr="00325BE0" w:rsidRDefault="00F406A5" w:rsidP="0047663A">
      <w:pPr>
        <w:spacing w:line="280" w:lineRule="exact"/>
        <w:jc w:val="both"/>
        <w:rPr>
          <w:lang w:val="en-GB"/>
        </w:rPr>
      </w:pPr>
    </w:p>
    <w:p w:rsidR="00F406A5" w:rsidRPr="00325BE0" w:rsidRDefault="00F406A5" w:rsidP="0047663A">
      <w:pPr>
        <w:spacing w:line="280" w:lineRule="exact"/>
        <w:jc w:val="both"/>
        <w:rPr>
          <w:lang w:val="en-GB"/>
        </w:rPr>
      </w:pPr>
      <w:r w:rsidRPr="00325BE0">
        <w:rPr>
          <w:lang w:val="en-GB"/>
        </w:rPr>
        <w:t xml:space="preserve">For Financial service activities, except insurance and pension funding, applied is the extrapolation of </w:t>
      </w:r>
      <w:r w:rsidR="0001425A" w:rsidRPr="00325BE0">
        <w:rPr>
          <w:lang w:val="en-GB"/>
        </w:rPr>
        <w:t>Gross value added</w:t>
      </w:r>
      <w:r w:rsidRPr="00325BE0">
        <w:rPr>
          <w:lang w:val="en-GB"/>
        </w:rPr>
        <w:t xml:space="preserve"> </w:t>
      </w:r>
      <w:r w:rsidR="00165CBF" w:rsidRPr="00325BE0">
        <w:rPr>
          <w:lang w:val="en-GB"/>
        </w:rPr>
        <w:t>in the base year</w:t>
      </w:r>
      <w:r w:rsidRPr="00325BE0">
        <w:rPr>
          <w:lang w:val="en-GB"/>
        </w:rPr>
        <w:t xml:space="preserve"> with </w:t>
      </w:r>
      <w:r w:rsidR="003666E7" w:rsidRPr="00325BE0">
        <w:rPr>
          <w:lang w:val="en-GB"/>
        </w:rPr>
        <w:t xml:space="preserve">the </w:t>
      </w:r>
      <w:r w:rsidRPr="00325BE0">
        <w:rPr>
          <w:lang w:val="en-GB"/>
        </w:rPr>
        <w:t>composite index</w:t>
      </w:r>
      <w:r w:rsidR="00F02F6B" w:rsidRPr="00325BE0">
        <w:rPr>
          <w:lang w:val="en-GB"/>
        </w:rPr>
        <w:t xml:space="preserve"> </w:t>
      </w:r>
      <w:r w:rsidRPr="00325BE0">
        <w:rPr>
          <w:lang w:val="en-GB"/>
        </w:rPr>
        <w:t>derived from the index of average stocks of deposits and credits at constant prices</w:t>
      </w:r>
      <w:r w:rsidR="003666E7" w:rsidRPr="00325BE0">
        <w:rPr>
          <w:lang w:val="en-GB"/>
        </w:rPr>
        <w:t>,</w:t>
      </w:r>
      <w:r w:rsidRPr="00325BE0">
        <w:rPr>
          <w:lang w:val="en-GB"/>
        </w:rPr>
        <w:t xml:space="preserve"> and the index of number of employees.</w:t>
      </w:r>
    </w:p>
    <w:p w:rsidR="00F406A5" w:rsidRPr="00325BE0" w:rsidRDefault="00F406A5" w:rsidP="0047663A">
      <w:pPr>
        <w:spacing w:line="280" w:lineRule="exact"/>
        <w:ind w:firstLine="720"/>
        <w:jc w:val="both"/>
        <w:rPr>
          <w:lang w:val="en-GB"/>
        </w:rPr>
      </w:pPr>
    </w:p>
    <w:p w:rsidR="00F406A5" w:rsidRPr="00325BE0" w:rsidRDefault="00F406A5" w:rsidP="0047663A">
      <w:pPr>
        <w:spacing w:line="280" w:lineRule="exact"/>
        <w:jc w:val="both"/>
        <w:rPr>
          <w:lang w:val="en-GB"/>
        </w:rPr>
      </w:pPr>
      <w:r w:rsidRPr="00325BE0">
        <w:rPr>
          <w:lang w:val="en-GB"/>
        </w:rPr>
        <w:t xml:space="preserve">For Insurance, reinsurance and pension funding, except compulsory social security, applied is the extrapolation of </w:t>
      </w:r>
      <w:r w:rsidR="0001425A" w:rsidRPr="00325BE0">
        <w:rPr>
          <w:lang w:val="en-GB"/>
        </w:rPr>
        <w:t>Gross value added</w:t>
      </w:r>
      <w:r w:rsidRPr="00325BE0">
        <w:rPr>
          <w:lang w:val="en-GB"/>
        </w:rPr>
        <w:t xml:space="preserve"> </w:t>
      </w:r>
      <w:r w:rsidR="00165CBF" w:rsidRPr="00325BE0">
        <w:rPr>
          <w:lang w:val="en-GB"/>
        </w:rPr>
        <w:t>in the base year</w:t>
      </w:r>
      <w:r w:rsidRPr="00325BE0">
        <w:rPr>
          <w:lang w:val="en-GB"/>
        </w:rPr>
        <w:t xml:space="preserve"> with the index of insurance premiums at constant prices.</w:t>
      </w:r>
    </w:p>
    <w:p w:rsidR="00F406A5" w:rsidRPr="00325BE0" w:rsidRDefault="00F406A5" w:rsidP="0047663A">
      <w:pPr>
        <w:spacing w:line="280" w:lineRule="exact"/>
        <w:jc w:val="both"/>
        <w:rPr>
          <w:lang w:val="en-GB"/>
        </w:rPr>
      </w:pPr>
    </w:p>
    <w:p w:rsidR="00F406A5" w:rsidRPr="00325BE0" w:rsidRDefault="00F406A5" w:rsidP="0047663A">
      <w:pPr>
        <w:spacing w:line="280" w:lineRule="exact"/>
        <w:jc w:val="both"/>
        <w:rPr>
          <w:lang w:val="en-GB"/>
        </w:rPr>
      </w:pPr>
      <w:r w:rsidRPr="00325BE0">
        <w:rPr>
          <w:lang w:val="en-GB"/>
        </w:rPr>
        <w:t xml:space="preserve">For Activities auxiliary to financial services and insurance activities, applied is the extrapolation of </w:t>
      </w:r>
      <w:r w:rsidR="0001425A" w:rsidRPr="00325BE0">
        <w:rPr>
          <w:lang w:val="en-GB"/>
        </w:rPr>
        <w:t>Gross value added</w:t>
      </w:r>
      <w:r w:rsidRPr="00325BE0">
        <w:rPr>
          <w:lang w:val="en-GB"/>
        </w:rPr>
        <w:t xml:space="preserve"> </w:t>
      </w:r>
      <w:r w:rsidR="00165CBF" w:rsidRPr="00325BE0">
        <w:rPr>
          <w:lang w:val="en-GB"/>
        </w:rPr>
        <w:t>in the base year</w:t>
      </w:r>
      <w:r w:rsidRPr="00325BE0">
        <w:rPr>
          <w:lang w:val="en-GB"/>
        </w:rPr>
        <w:t xml:space="preserve"> with the index of number of employees.</w:t>
      </w:r>
    </w:p>
    <w:p w:rsidR="00F406A5" w:rsidRPr="00325BE0" w:rsidRDefault="00F406A5" w:rsidP="0047663A">
      <w:pPr>
        <w:spacing w:line="280" w:lineRule="exact"/>
        <w:jc w:val="both"/>
        <w:rPr>
          <w:lang w:val="en-GB"/>
        </w:rPr>
      </w:pPr>
    </w:p>
    <w:p w:rsidR="003666E7" w:rsidRPr="00325BE0" w:rsidRDefault="003666E7" w:rsidP="0047663A">
      <w:pPr>
        <w:spacing w:line="280" w:lineRule="exact"/>
        <w:jc w:val="both"/>
        <w:rPr>
          <w:lang w:val="en-GB"/>
        </w:rPr>
      </w:pPr>
    </w:p>
    <w:p w:rsidR="00F406A5" w:rsidRPr="00325BE0" w:rsidRDefault="00F406A5" w:rsidP="0047663A">
      <w:pPr>
        <w:spacing w:line="280" w:lineRule="exact"/>
        <w:jc w:val="both"/>
        <w:rPr>
          <w:i/>
          <w:lang w:val="en-GB"/>
        </w:rPr>
      </w:pPr>
      <w:r w:rsidRPr="00325BE0">
        <w:rPr>
          <w:i/>
          <w:lang w:val="en-GB"/>
        </w:rPr>
        <w:t>1.10. Real estate activities (section L)</w:t>
      </w:r>
    </w:p>
    <w:p w:rsidR="00F406A5" w:rsidRPr="00325BE0" w:rsidRDefault="00F406A5" w:rsidP="0047663A">
      <w:pPr>
        <w:spacing w:line="280" w:lineRule="exact"/>
        <w:jc w:val="both"/>
        <w:rPr>
          <w:i/>
          <w:lang w:val="en-GB"/>
        </w:rPr>
      </w:pPr>
    </w:p>
    <w:p w:rsidR="00F406A5" w:rsidRPr="00325BE0" w:rsidRDefault="00F406A5" w:rsidP="0047663A">
      <w:pPr>
        <w:spacing w:line="280" w:lineRule="exact"/>
        <w:jc w:val="both"/>
        <w:rPr>
          <w:lang w:val="en-GB"/>
        </w:rPr>
      </w:pPr>
      <w:r w:rsidRPr="00325BE0">
        <w:rPr>
          <w:lang w:val="en-GB"/>
        </w:rPr>
        <w:t>Indicators:</w:t>
      </w:r>
    </w:p>
    <w:p w:rsidR="00F406A5" w:rsidRPr="00325BE0" w:rsidRDefault="00F406A5" w:rsidP="0047663A">
      <w:pPr>
        <w:spacing w:line="280" w:lineRule="exact"/>
        <w:jc w:val="both"/>
        <w:rPr>
          <w:lang w:val="en-GB"/>
        </w:rPr>
      </w:pPr>
    </w:p>
    <w:p w:rsidR="00F406A5" w:rsidRPr="00325BE0" w:rsidRDefault="00F406A5" w:rsidP="00607013">
      <w:pPr>
        <w:numPr>
          <w:ilvl w:val="0"/>
          <w:numId w:val="14"/>
        </w:numPr>
        <w:tabs>
          <w:tab w:val="clear" w:pos="1440"/>
          <w:tab w:val="num" w:pos="720"/>
        </w:tabs>
        <w:spacing w:line="252" w:lineRule="auto"/>
        <w:ind w:hanging="1080"/>
        <w:jc w:val="both"/>
        <w:rPr>
          <w:lang w:val="en-GB"/>
        </w:rPr>
      </w:pPr>
      <w:r w:rsidRPr="00325BE0">
        <w:t>index</w:t>
      </w:r>
      <w:r w:rsidRPr="00325BE0">
        <w:rPr>
          <w:lang w:val="en-GB"/>
        </w:rPr>
        <w:t xml:space="preserve"> </w:t>
      </w:r>
      <w:r w:rsidRPr="00325BE0">
        <w:t>of the physical volume</w:t>
      </w:r>
      <w:r w:rsidRPr="00325BE0">
        <w:rPr>
          <w:lang w:val="en-GB"/>
        </w:rPr>
        <w:t xml:space="preserve"> </w:t>
      </w:r>
      <w:r w:rsidRPr="00325BE0">
        <w:t>of</w:t>
      </w:r>
      <w:r w:rsidRPr="00325BE0">
        <w:rPr>
          <w:lang w:val="en-GB"/>
        </w:rPr>
        <w:t xml:space="preserve"> </w:t>
      </w:r>
      <w:r w:rsidRPr="00325BE0">
        <w:t>imputed rent</w:t>
      </w:r>
      <w:r w:rsidRPr="00325BE0">
        <w:rPr>
          <w:lang w:val="en-GB"/>
        </w:rPr>
        <w:t>;</w:t>
      </w:r>
    </w:p>
    <w:p w:rsidR="00F406A5" w:rsidRPr="00325BE0" w:rsidRDefault="00F406A5" w:rsidP="00607013">
      <w:pPr>
        <w:numPr>
          <w:ilvl w:val="0"/>
          <w:numId w:val="14"/>
        </w:numPr>
        <w:tabs>
          <w:tab w:val="clear" w:pos="1440"/>
          <w:tab w:val="num" w:pos="720"/>
        </w:tabs>
        <w:spacing w:line="252" w:lineRule="auto"/>
        <w:ind w:hanging="1080"/>
        <w:jc w:val="both"/>
        <w:rPr>
          <w:lang w:val="en-GB"/>
        </w:rPr>
      </w:pPr>
      <w:r w:rsidRPr="00325BE0">
        <w:rPr>
          <w:lang w:val="en-GB"/>
        </w:rPr>
        <w:t>index of number of employees</w:t>
      </w:r>
      <w:r w:rsidR="00A6280C" w:rsidRPr="00325BE0">
        <w:rPr>
          <w:lang w:val="en-GB"/>
        </w:rPr>
        <w:t>.</w:t>
      </w:r>
    </w:p>
    <w:p w:rsidR="00A6280C" w:rsidRPr="00325BE0" w:rsidRDefault="00A6280C" w:rsidP="0047663A">
      <w:pPr>
        <w:spacing w:line="260" w:lineRule="exact"/>
        <w:jc w:val="both"/>
        <w:rPr>
          <w:lang w:val="en-GB"/>
        </w:rPr>
      </w:pPr>
    </w:p>
    <w:p w:rsidR="00A6280C" w:rsidRPr="00325BE0" w:rsidRDefault="00A6280C" w:rsidP="0047663A">
      <w:pPr>
        <w:spacing w:line="260" w:lineRule="exact"/>
        <w:jc w:val="both"/>
        <w:rPr>
          <w:lang w:val="en-GB"/>
        </w:rPr>
      </w:pPr>
      <w:r w:rsidRPr="00325BE0">
        <w:rPr>
          <w:rStyle w:val="hps"/>
          <w:lang w:val="en-GB"/>
        </w:rPr>
        <w:t>The calculation</w:t>
      </w:r>
      <w:r w:rsidRPr="00325BE0">
        <w:rPr>
          <w:lang w:val="en-GB"/>
        </w:rPr>
        <w:t xml:space="preserve"> </w:t>
      </w:r>
      <w:r w:rsidR="003666E7" w:rsidRPr="00325BE0">
        <w:rPr>
          <w:rStyle w:val="hps"/>
          <w:lang w:val="en-GB"/>
        </w:rPr>
        <w:t xml:space="preserve">for the part </w:t>
      </w:r>
      <w:r w:rsidR="00601B2A" w:rsidRPr="00325BE0">
        <w:rPr>
          <w:rStyle w:val="hps"/>
          <w:lang w:val="en-GB"/>
        </w:rPr>
        <w:t xml:space="preserve">– </w:t>
      </w:r>
      <w:r w:rsidR="003666E7" w:rsidRPr="00325BE0">
        <w:rPr>
          <w:rStyle w:val="hps"/>
          <w:lang w:val="en-GB"/>
        </w:rPr>
        <w:t>division</w:t>
      </w:r>
      <w:r w:rsidR="00601B2A" w:rsidRPr="00325BE0">
        <w:rPr>
          <w:rStyle w:val="hps"/>
          <w:lang w:val="en-GB"/>
        </w:rPr>
        <w:t xml:space="preserve">s </w:t>
      </w:r>
      <w:r w:rsidR="00601B2A" w:rsidRPr="00325BE0">
        <w:rPr>
          <w:i/>
          <w:lang w:val="en-GB"/>
        </w:rPr>
        <w:t>Real estate activities</w:t>
      </w:r>
      <w:r w:rsidR="003666E7" w:rsidRPr="00325BE0">
        <w:rPr>
          <w:rStyle w:val="hps"/>
          <w:lang w:val="en-GB"/>
        </w:rPr>
        <w:t xml:space="preserve"> </w:t>
      </w:r>
      <w:r w:rsidR="00601B2A" w:rsidRPr="00325BE0">
        <w:rPr>
          <w:rStyle w:val="hps"/>
          <w:lang w:val="en-GB"/>
        </w:rPr>
        <w:t>–</w:t>
      </w:r>
      <w:r w:rsidR="003666E7" w:rsidRPr="00325BE0">
        <w:rPr>
          <w:rStyle w:val="hps"/>
          <w:lang w:val="en-GB"/>
        </w:rPr>
        <w:t xml:space="preserve"> </w:t>
      </w:r>
      <w:r w:rsidRPr="00325BE0">
        <w:rPr>
          <w:rStyle w:val="hps"/>
          <w:lang w:val="en-GB"/>
        </w:rPr>
        <w:t>is</w:t>
      </w:r>
      <w:r w:rsidR="00601B2A" w:rsidRPr="00325BE0">
        <w:rPr>
          <w:rStyle w:val="hps"/>
          <w:lang w:val="en-GB"/>
        </w:rPr>
        <w:t xml:space="preserve"> d</w:t>
      </w:r>
      <w:r w:rsidRPr="00325BE0">
        <w:rPr>
          <w:rStyle w:val="hps"/>
          <w:lang w:val="en-GB"/>
        </w:rPr>
        <w:t>erived</w:t>
      </w:r>
      <w:r w:rsidRPr="00325BE0">
        <w:rPr>
          <w:lang w:val="en-GB"/>
        </w:rPr>
        <w:t xml:space="preserve"> </w:t>
      </w:r>
      <w:r w:rsidRPr="00325BE0">
        <w:rPr>
          <w:rStyle w:val="hps"/>
          <w:lang w:val="en-GB"/>
        </w:rPr>
        <w:t>by extrapolating</w:t>
      </w:r>
      <w:r w:rsidRPr="00325BE0">
        <w:rPr>
          <w:lang w:val="en-GB"/>
        </w:rPr>
        <w:t xml:space="preserve"> </w:t>
      </w:r>
      <w:r w:rsidRPr="00325BE0">
        <w:rPr>
          <w:rStyle w:val="hps"/>
          <w:lang w:val="en-GB"/>
        </w:rPr>
        <w:t xml:space="preserve">the </w:t>
      </w:r>
      <w:r w:rsidR="0001425A" w:rsidRPr="00325BE0">
        <w:rPr>
          <w:rStyle w:val="hps"/>
          <w:lang w:val="en-GB"/>
        </w:rPr>
        <w:t>Gross value added</w:t>
      </w:r>
      <w:r w:rsidRPr="00325BE0">
        <w:rPr>
          <w:lang w:val="en-GB"/>
        </w:rPr>
        <w:t xml:space="preserve"> </w:t>
      </w:r>
      <w:r w:rsidRPr="00325BE0">
        <w:rPr>
          <w:rStyle w:val="hps"/>
          <w:lang w:val="en-GB"/>
        </w:rPr>
        <w:t>in the base</w:t>
      </w:r>
      <w:r w:rsidRPr="00325BE0">
        <w:rPr>
          <w:lang w:val="en-GB"/>
        </w:rPr>
        <w:t xml:space="preserve"> </w:t>
      </w:r>
      <w:r w:rsidRPr="00325BE0">
        <w:rPr>
          <w:rStyle w:val="hps"/>
          <w:lang w:val="en-GB"/>
        </w:rPr>
        <w:t>year</w:t>
      </w:r>
      <w:r w:rsidR="00601B2A" w:rsidRPr="00325BE0">
        <w:rPr>
          <w:rStyle w:val="hps"/>
          <w:lang w:val="en-GB"/>
        </w:rPr>
        <w:t xml:space="preserve"> with</w:t>
      </w:r>
      <w:r w:rsidRPr="00325BE0">
        <w:rPr>
          <w:rStyle w:val="hps"/>
          <w:lang w:val="en-GB"/>
        </w:rPr>
        <w:t xml:space="preserve"> the index</w:t>
      </w:r>
      <w:r w:rsidRPr="00325BE0">
        <w:rPr>
          <w:lang w:val="en-GB"/>
        </w:rPr>
        <w:t xml:space="preserve"> </w:t>
      </w:r>
      <w:r w:rsidRPr="00325BE0">
        <w:rPr>
          <w:rStyle w:val="hps"/>
          <w:lang w:val="en-GB"/>
        </w:rPr>
        <w:t>of physical volume</w:t>
      </w:r>
      <w:r w:rsidRPr="00325BE0">
        <w:rPr>
          <w:lang w:val="en-GB"/>
        </w:rPr>
        <w:t xml:space="preserve"> </w:t>
      </w:r>
      <w:r w:rsidRPr="00325BE0">
        <w:rPr>
          <w:rStyle w:val="hps"/>
          <w:lang w:val="en-GB"/>
        </w:rPr>
        <w:t>of imputed rent</w:t>
      </w:r>
      <w:r w:rsidRPr="00325BE0">
        <w:rPr>
          <w:lang w:val="en-GB"/>
        </w:rPr>
        <w:t>.</w:t>
      </w:r>
    </w:p>
    <w:p w:rsidR="00601B2A" w:rsidRPr="00325BE0" w:rsidRDefault="00601B2A" w:rsidP="0047663A">
      <w:pPr>
        <w:spacing w:line="260" w:lineRule="exact"/>
        <w:jc w:val="both"/>
        <w:rPr>
          <w:rStyle w:val="hps"/>
          <w:lang w:val="en-GB"/>
        </w:rPr>
      </w:pPr>
    </w:p>
    <w:p w:rsidR="00601B2A" w:rsidRPr="00325BE0" w:rsidRDefault="00601B2A" w:rsidP="0047663A">
      <w:pPr>
        <w:spacing w:line="260" w:lineRule="exact"/>
        <w:jc w:val="both"/>
        <w:rPr>
          <w:rStyle w:val="hps"/>
          <w:lang w:val="en-GB"/>
        </w:rPr>
      </w:pPr>
    </w:p>
    <w:p w:rsidR="00A6280C" w:rsidRPr="00325BE0" w:rsidRDefault="00A6280C" w:rsidP="0047663A">
      <w:pPr>
        <w:spacing w:line="260" w:lineRule="exact"/>
        <w:jc w:val="both"/>
        <w:rPr>
          <w:rStyle w:val="hps"/>
          <w:lang w:val="en-GB"/>
        </w:rPr>
      </w:pPr>
      <w:r w:rsidRPr="00325BE0">
        <w:rPr>
          <w:rStyle w:val="hps"/>
          <w:lang w:val="en-GB"/>
        </w:rPr>
        <w:t>For the rest of</w:t>
      </w:r>
      <w:r w:rsidRPr="00325BE0">
        <w:rPr>
          <w:lang w:val="en-GB"/>
        </w:rPr>
        <w:t xml:space="preserve"> </w:t>
      </w:r>
      <w:r w:rsidRPr="00325BE0">
        <w:rPr>
          <w:rStyle w:val="hps"/>
          <w:lang w:val="en-GB"/>
        </w:rPr>
        <w:t xml:space="preserve">the </w:t>
      </w:r>
      <w:r w:rsidR="00601B2A" w:rsidRPr="00325BE0">
        <w:rPr>
          <w:rStyle w:val="hps"/>
          <w:lang w:val="en-GB"/>
        </w:rPr>
        <w:t>divisions</w:t>
      </w:r>
      <w:r w:rsidRPr="00325BE0">
        <w:rPr>
          <w:lang w:val="en-GB"/>
        </w:rPr>
        <w:t xml:space="preserve">, the calculation </w:t>
      </w:r>
      <w:r w:rsidRPr="00325BE0">
        <w:rPr>
          <w:rStyle w:val="hps"/>
          <w:lang w:val="en-GB"/>
        </w:rPr>
        <w:t>is derived</w:t>
      </w:r>
      <w:r w:rsidRPr="00325BE0">
        <w:rPr>
          <w:lang w:val="en-GB"/>
        </w:rPr>
        <w:t xml:space="preserve"> </w:t>
      </w:r>
      <w:r w:rsidRPr="00325BE0">
        <w:rPr>
          <w:rStyle w:val="hps"/>
          <w:lang w:val="en-GB"/>
        </w:rPr>
        <w:t>by extrapolating</w:t>
      </w:r>
      <w:r w:rsidRPr="00325BE0">
        <w:rPr>
          <w:lang w:val="en-GB"/>
        </w:rPr>
        <w:t xml:space="preserve"> </w:t>
      </w:r>
      <w:r w:rsidRPr="00325BE0">
        <w:rPr>
          <w:rStyle w:val="hps"/>
          <w:lang w:val="en-GB"/>
        </w:rPr>
        <w:t xml:space="preserve">the </w:t>
      </w:r>
      <w:r w:rsidR="0001425A" w:rsidRPr="00325BE0">
        <w:rPr>
          <w:rStyle w:val="hps"/>
          <w:lang w:val="en-GB"/>
        </w:rPr>
        <w:t>Gross value added</w:t>
      </w:r>
      <w:r w:rsidRPr="00325BE0">
        <w:rPr>
          <w:lang w:val="en-GB"/>
        </w:rPr>
        <w:t xml:space="preserve"> </w:t>
      </w:r>
      <w:r w:rsidRPr="00325BE0">
        <w:rPr>
          <w:rStyle w:val="hps"/>
          <w:lang w:val="en-GB"/>
        </w:rPr>
        <w:t>in the base</w:t>
      </w:r>
      <w:r w:rsidRPr="00325BE0">
        <w:rPr>
          <w:lang w:val="en-GB"/>
        </w:rPr>
        <w:t xml:space="preserve"> </w:t>
      </w:r>
      <w:r w:rsidRPr="00325BE0">
        <w:rPr>
          <w:rStyle w:val="hps"/>
          <w:lang w:val="en-GB"/>
        </w:rPr>
        <w:t>year</w:t>
      </w:r>
      <w:r w:rsidR="00601B2A" w:rsidRPr="00325BE0">
        <w:rPr>
          <w:rStyle w:val="hps"/>
          <w:lang w:val="en-GB"/>
        </w:rPr>
        <w:t xml:space="preserve"> with </w:t>
      </w:r>
      <w:r w:rsidRPr="00325BE0">
        <w:rPr>
          <w:rStyle w:val="hps"/>
          <w:lang w:val="en-GB"/>
        </w:rPr>
        <w:t>the index</w:t>
      </w:r>
      <w:r w:rsidR="00F8643E" w:rsidRPr="00325BE0">
        <w:rPr>
          <w:lang w:val="en-GB"/>
        </w:rPr>
        <w:t xml:space="preserve"> of</w:t>
      </w:r>
      <w:r w:rsidR="00DD3176" w:rsidRPr="00325BE0">
        <w:rPr>
          <w:lang w:val="en-GB"/>
        </w:rPr>
        <w:t xml:space="preserve"> the</w:t>
      </w:r>
      <w:r w:rsidRPr="00325BE0">
        <w:rPr>
          <w:lang w:val="en-GB"/>
        </w:rPr>
        <w:t xml:space="preserve"> </w:t>
      </w:r>
      <w:r w:rsidRPr="00325BE0">
        <w:rPr>
          <w:rStyle w:val="hps"/>
          <w:lang w:val="en-GB"/>
        </w:rPr>
        <w:t>number of employees.</w:t>
      </w:r>
    </w:p>
    <w:p w:rsidR="00601B2A" w:rsidRPr="00325BE0" w:rsidRDefault="00601B2A" w:rsidP="0047663A">
      <w:pPr>
        <w:spacing w:line="260" w:lineRule="exact"/>
        <w:jc w:val="both"/>
        <w:rPr>
          <w:rStyle w:val="hps"/>
          <w:lang w:val="en-GB"/>
        </w:rPr>
      </w:pPr>
    </w:p>
    <w:p w:rsidR="00601B2A" w:rsidRPr="00325BE0" w:rsidRDefault="00601B2A" w:rsidP="0047663A">
      <w:pPr>
        <w:spacing w:line="260" w:lineRule="exact"/>
        <w:jc w:val="both"/>
        <w:rPr>
          <w:rStyle w:val="hps"/>
          <w:lang w:val="en-GB"/>
        </w:rPr>
      </w:pPr>
    </w:p>
    <w:p w:rsidR="00A6280C" w:rsidRPr="00325BE0" w:rsidRDefault="00A6280C" w:rsidP="0047663A">
      <w:pPr>
        <w:pStyle w:val="Heading6"/>
        <w:spacing w:before="0" w:after="0" w:line="252" w:lineRule="auto"/>
        <w:jc w:val="both"/>
        <w:rPr>
          <w:b w:val="0"/>
          <w:i/>
          <w:sz w:val="24"/>
          <w:szCs w:val="24"/>
          <w:lang w:val="en-GB"/>
        </w:rPr>
      </w:pPr>
      <w:r w:rsidRPr="00325BE0">
        <w:rPr>
          <w:b w:val="0"/>
          <w:i/>
          <w:sz w:val="24"/>
          <w:szCs w:val="24"/>
          <w:lang w:val="en-GB"/>
        </w:rPr>
        <w:t>1.11. Professional, scientific and technical activities (section М)</w:t>
      </w:r>
    </w:p>
    <w:p w:rsidR="00A6280C" w:rsidRPr="00325BE0" w:rsidRDefault="00A6280C" w:rsidP="0047663A">
      <w:pPr>
        <w:pStyle w:val="Heading6"/>
        <w:spacing w:before="0" w:after="0" w:line="252" w:lineRule="auto"/>
        <w:jc w:val="both"/>
        <w:rPr>
          <w:b w:val="0"/>
          <w:sz w:val="24"/>
          <w:szCs w:val="24"/>
          <w:lang w:val="en-GB"/>
        </w:rPr>
      </w:pPr>
    </w:p>
    <w:p w:rsidR="00A6280C" w:rsidRPr="00325BE0" w:rsidRDefault="00A6280C" w:rsidP="0047663A">
      <w:pPr>
        <w:pStyle w:val="Heading6"/>
        <w:spacing w:before="0" w:after="0" w:line="252" w:lineRule="auto"/>
        <w:jc w:val="both"/>
        <w:rPr>
          <w:b w:val="0"/>
          <w:sz w:val="24"/>
          <w:szCs w:val="24"/>
          <w:lang w:val="en-GB"/>
        </w:rPr>
      </w:pPr>
      <w:r w:rsidRPr="00325BE0">
        <w:rPr>
          <w:b w:val="0"/>
          <w:sz w:val="24"/>
          <w:szCs w:val="24"/>
          <w:lang w:val="en-GB"/>
        </w:rPr>
        <w:t>Indicators:</w:t>
      </w:r>
    </w:p>
    <w:p w:rsidR="00D30850" w:rsidRPr="00325BE0" w:rsidRDefault="00A6280C" w:rsidP="00607013">
      <w:pPr>
        <w:numPr>
          <w:ilvl w:val="0"/>
          <w:numId w:val="14"/>
        </w:numPr>
        <w:tabs>
          <w:tab w:val="clear" w:pos="1440"/>
          <w:tab w:val="num" w:pos="720"/>
        </w:tabs>
        <w:spacing w:line="252" w:lineRule="auto"/>
        <w:ind w:hanging="1080"/>
        <w:jc w:val="both"/>
      </w:pPr>
      <w:r w:rsidRPr="00325BE0">
        <w:t>index</w:t>
      </w:r>
      <w:r w:rsidR="00DD3176" w:rsidRPr="00325BE0">
        <w:t xml:space="preserve"> of</w:t>
      </w:r>
      <w:r w:rsidRPr="00325BE0">
        <w:t xml:space="preserve"> number of employees;</w:t>
      </w:r>
    </w:p>
    <w:p w:rsidR="00D30850" w:rsidRPr="00325BE0" w:rsidRDefault="00A6280C" w:rsidP="00607013">
      <w:pPr>
        <w:numPr>
          <w:ilvl w:val="0"/>
          <w:numId w:val="14"/>
        </w:numPr>
        <w:tabs>
          <w:tab w:val="clear" w:pos="1440"/>
          <w:tab w:val="num" w:pos="720"/>
        </w:tabs>
        <w:spacing w:line="252" w:lineRule="auto"/>
        <w:ind w:hanging="1080"/>
        <w:jc w:val="both"/>
      </w:pPr>
      <w:r w:rsidRPr="00325BE0">
        <w:t>index of scientific research;</w:t>
      </w:r>
    </w:p>
    <w:p w:rsidR="00D30850" w:rsidRPr="00325BE0" w:rsidRDefault="00A6280C" w:rsidP="00607013">
      <w:pPr>
        <w:numPr>
          <w:ilvl w:val="0"/>
          <w:numId w:val="14"/>
        </w:numPr>
        <w:tabs>
          <w:tab w:val="clear" w:pos="1440"/>
          <w:tab w:val="num" w:pos="720"/>
        </w:tabs>
        <w:spacing w:line="252" w:lineRule="auto"/>
        <w:ind w:hanging="1080"/>
        <w:jc w:val="both"/>
      </w:pPr>
      <w:r w:rsidRPr="00325BE0">
        <w:t>index</w:t>
      </w:r>
      <w:r w:rsidR="00DD3176" w:rsidRPr="00325BE0">
        <w:t xml:space="preserve"> of</w:t>
      </w:r>
      <w:r w:rsidRPr="00325BE0">
        <w:t xml:space="preserve"> number of hours of </w:t>
      </w:r>
      <w:r w:rsidR="00D30850" w:rsidRPr="00325BE0">
        <w:t xml:space="preserve">radio and TV </w:t>
      </w:r>
      <w:r w:rsidRPr="00325BE0">
        <w:t>commercials and advertisements;</w:t>
      </w:r>
    </w:p>
    <w:p w:rsidR="00A6280C" w:rsidRPr="00325BE0" w:rsidRDefault="00A6280C" w:rsidP="00607013">
      <w:pPr>
        <w:numPr>
          <w:ilvl w:val="0"/>
          <w:numId w:val="14"/>
        </w:numPr>
        <w:tabs>
          <w:tab w:val="clear" w:pos="1440"/>
          <w:tab w:val="num" w:pos="720"/>
        </w:tabs>
        <w:spacing w:line="252" w:lineRule="auto"/>
        <w:ind w:hanging="1080"/>
        <w:jc w:val="both"/>
      </w:pPr>
      <w:r w:rsidRPr="00325BE0">
        <w:t>index</w:t>
      </w:r>
      <w:r w:rsidR="00DD3176" w:rsidRPr="00325BE0">
        <w:t xml:space="preserve"> of</w:t>
      </w:r>
      <w:r w:rsidRPr="00325BE0">
        <w:t xml:space="preserve"> number of veterinarians.</w:t>
      </w:r>
    </w:p>
    <w:p w:rsidR="00A6280C" w:rsidRPr="00325BE0" w:rsidRDefault="00A6280C" w:rsidP="0047663A">
      <w:pPr>
        <w:jc w:val="both"/>
        <w:rPr>
          <w:lang w:val="en-GB"/>
        </w:rPr>
      </w:pPr>
      <w:r w:rsidRPr="00325BE0">
        <w:rPr>
          <w:lang w:val="en-GB"/>
        </w:rPr>
        <w:br/>
      </w:r>
      <w:r w:rsidRPr="00325BE0">
        <w:rPr>
          <w:rStyle w:val="hps"/>
          <w:lang w:val="en-GB"/>
        </w:rPr>
        <w:t>The calculation</w:t>
      </w:r>
      <w:r w:rsidRPr="00325BE0">
        <w:rPr>
          <w:lang w:val="en-GB"/>
        </w:rPr>
        <w:t xml:space="preserve"> </w:t>
      </w:r>
      <w:r w:rsidRPr="00325BE0">
        <w:rPr>
          <w:rStyle w:val="hps"/>
          <w:lang w:val="en-GB"/>
        </w:rPr>
        <w:t xml:space="preserve">is </w:t>
      </w:r>
      <w:r w:rsidR="00D30850" w:rsidRPr="00325BE0">
        <w:rPr>
          <w:rStyle w:val="hps"/>
          <w:lang w:val="en-GB"/>
        </w:rPr>
        <w:t xml:space="preserve">carried out </w:t>
      </w:r>
      <w:r w:rsidRPr="00325BE0">
        <w:rPr>
          <w:rStyle w:val="hps"/>
          <w:lang w:val="en-GB"/>
        </w:rPr>
        <w:t>by extrapolation</w:t>
      </w:r>
      <w:r w:rsidRPr="00325BE0">
        <w:rPr>
          <w:lang w:val="en-GB"/>
        </w:rPr>
        <w:t xml:space="preserve"> </w:t>
      </w:r>
      <w:r w:rsidRPr="00325BE0">
        <w:rPr>
          <w:rStyle w:val="hps"/>
          <w:lang w:val="en-GB"/>
        </w:rPr>
        <w:t xml:space="preserve">of </w:t>
      </w:r>
      <w:r w:rsidR="0001425A" w:rsidRPr="00325BE0">
        <w:rPr>
          <w:rStyle w:val="hps"/>
          <w:lang w:val="en-GB"/>
        </w:rPr>
        <w:t>Gross value added</w:t>
      </w:r>
      <w:r w:rsidRPr="00325BE0">
        <w:rPr>
          <w:lang w:val="en-GB"/>
        </w:rPr>
        <w:t xml:space="preserve"> </w:t>
      </w:r>
      <w:r w:rsidRPr="00325BE0">
        <w:rPr>
          <w:rStyle w:val="hps"/>
          <w:lang w:val="en-GB"/>
        </w:rPr>
        <w:t>in the base year</w:t>
      </w:r>
      <w:r w:rsidRPr="00325BE0">
        <w:rPr>
          <w:lang w:val="en-GB"/>
        </w:rPr>
        <w:t xml:space="preserve"> </w:t>
      </w:r>
      <w:r w:rsidR="00D30850" w:rsidRPr="00325BE0">
        <w:rPr>
          <w:rStyle w:val="hps"/>
          <w:lang w:val="en-GB"/>
        </w:rPr>
        <w:t xml:space="preserve">for </w:t>
      </w:r>
      <w:r w:rsidRPr="00325BE0">
        <w:rPr>
          <w:rStyle w:val="hps"/>
          <w:lang w:val="en-GB"/>
        </w:rPr>
        <w:t>all</w:t>
      </w:r>
      <w:r w:rsidRPr="00325BE0">
        <w:rPr>
          <w:lang w:val="en-GB"/>
        </w:rPr>
        <w:t xml:space="preserve"> divisions </w:t>
      </w:r>
      <w:r w:rsidR="00E76F6B" w:rsidRPr="00325BE0">
        <w:rPr>
          <w:rStyle w:val="hps"/>
          <w:lang w:val="en-GB"/>
        </w:rPr>
        <w:t>classified</w:t>
      </w:r>
      <w:r w:rsidR="00E76F6B" w:rsidRPr="00325BE0">
        <w:rPr>
          <w:lang w:val="en-GB"/>
        </w:rPr>
        <w:t xml:space="preserve"> </w:t>
      </w:r>
      <w:r w:rsidR="00D30850" w:rsidRPr="00325BE0">
        <w:rPr>
          <w:lang w:val="en-GB"/>
        </w:rPr>
        <w:t xml:space="preserve">under </w:t>
      </w:r>
      <w:r w:rsidR="00D30850" w:rsidRPr="00325BE0">
        <w:rPr>
          <w:rStyle w:val="hps"/>
          <w:lang w:val="en-GB"/>
        </w:rPr>
        <w:t>section</w:t>
      </w:r>
      <w:r w:rsidRPr="00325BE0">
        <w:rPr>
          <w:rStyle w:val="hps"/>
          <w:lang w:val="en-GB"/>
        </w:rPr>
        <w:t xml:space="preserve"> M</w:t>
      </w:r>
      <w:r w:rsidR="00D30850" w:rsidRPr="00325BE0">
        <w:rPr>
          <w:rStyle w:val="hps"/>
          <w:lang w:val="en-GB"/>
        </w:rPr>
        <w:t>, with the</w:t>
      </w:r>
      <w:r w:rsidRPr="00325BE0">
        <w:rPr>
          <w:lang w:val="en-GB"/>
        </w:rPr>
        <w:t xml:space="preserve"> </w:t>
      </w:r>
      <w:r w:rsidRPr="00325BE0">
        <w:rPr>
          <w:rStyle w:val="hps"/>
          <w:lang w:val="en-GB"/>
        </w:rPr>
        <w:t>corresponding</w:t>
      </w:r>
      <w:r w:rsidRPr="00325BE0">
        <w:rPr>
          <w:lang w:val="en-GB"/>
        </w:rPr>
        <w:t xml:space="preserve"> </w:t>
      </w:r>
      <w:r w:rsidRPr="00325BE0">
        <w:rPr>
          <w:rStyle w:val="hps"/>
          <w:lang w:val="en-GB"/>
        </w:rPr>
        <w:t>indicator or</w:t>
      </w:r>
      <w:r w:rsidRPr="00325BE0">
        <w:rPr>
          <w:lang w:val="en-GB"/>
        </w:rPr>
        <w:t xml:space="preserve"> </w:t>
      </w:r>
      <w:r w:rsidRPr="00325BE0">
        <w:rPr>
          <w:rStyle w:val="hps"/>
          <w:lang w:val="en-GB"/>
        </w:rPr>
        <w:t>index</w:t>
      </w:r>
      <w:r w:rsidRPr="00325BE0">
        <w:rPr>
          <w:lang w:val="en-GB"/>
        </w:rPr>
        <w:t xml:space="preserve"> </w:t>
      </w:r>
      <w:r w:rsidRPr="00325BE0">
        <w:rPr>
          <w:rStyle w:val="hps"/>
          <w:lang w:val="en-GB"/>
        </w:rPr>
        <w:t>number of employees.</w:t>
      </w:r>
    </w:p>
    <w:p w:rsidR="00A6280C" w:rsidRPr="00325BE0" w:rsidRDefault="00A6280C" w:rsidP="0047663A">
      <w:pPr>
        <w:jc w:val="both"/>
        <w:rPr>
          <w:lang w:val="en-GB"/>
        </w:rPr>
      </w:pPr>
    </w:p>
    <w:p w:rsidR="00D30850" w:rsidRPr="00325BE0" w:rsidRDefault="00D30850" w:rsidP="0047663A">
      <w:pPr>
        <w:jc w:val="both"/>
        <w:rPr>
          <w:lang w:val="en-GB"/>
        </w:rPr>
      </w:pPr>
    </w:p>
    <w:p w:rsidR="00A6280C" w:rsidRPr="00325BE0" w:rsidRDefault="00A6280C" w:rsidP="0047663A">
      <w:pPr>
        <w:pStyle w:val="Heading6"/>
        <w:spacing w:before="0" w:after="0" w:line="252" w:lineRule="auto"/>
        <w:jc w:val="both"/>
        <w:rPr>
          <w:b w:val="0"/>
          <w:i/>
          <w:sz w:val="24"/>
          <w:szCs w:val="24"/>
          <w:lang w:val="en-GB"/>
        </w:rPr>
      </w:pPr>
      <w:r w:rsidRPr="00325BE0">
        <w:rPr>
          <w:b w:val="0"/>
          <w:i/>
          <w:sz w:val="24"/>
          <w:szCs w:val="24"/>
          <w:lang w:val="en-GB"/>
        </w:rPr>
        <w:lastRenderedPageBreak/>
        <w:t>1.12. Administrative and support service activities (section N</w:t>
      </w:r>
      <w:r w:rsidR="00D30850" w:rsidRPr="00325BE0">
        <w:rPr>
          <w:b w:val="0"/>
          <w:i/>
          <w:sz w:val="24"/>
          <w:szCs w:val="24"/>
          <w:lang w:val="en-GB"/>
        </w:rPr>
        <w:t>)</w:t>
      </w:r>
      <w:r w:rsidRPr="00325BE0">
        <w:rPr>
          <w:b w:val="0"/>
          <w:i/>
          <w:sz w:val="24"/>
          <w:szCs w:val="24"/>
          <w:lang w:val="en-GB"/>
        </w:rPr>
        <w:t>, Public administration and defence; compulsory social security (section O)</w:t>
      </w:r>
    </w:p>
    <w:p w:rsidR="00A6280C" w:rsidRPr="00325BE0" w:rsidRDefault="00A6280C" w:rsidP="0047663A">
      <w:pPr>
        <w:jc w:val="both"/>
        <w:rPr>
          <w:lang w:val="en-GB"/>
        </w:rPr>
      </w:pPr>
    </w:p>
    <w:p w:rsidR="00675D81" w:rsidRPr="00325BE0" w:rsidRDefault="00D30850" w:rsidP="0047663A">
      <w:pPr>
        <w:jc w:val="both"/>
        <w:rPr>
          <w:lang w:val="en-GB"/>
        </w:rPr>
      </w:pPr>
      <w:r w:rsidRPr="00325BE0">
        <w:rPr>
          <w:lang w:val="en-GB"/>
        </w:rPr>
        <w:t>Indicator</w:t>
      </w:r>
      <w:r w:rsidR="00A6280C" w:rsidRPr="00325BE0">
        <w:rPr>
          <w:lang w:val="en-GB"/>
        </w:rPr>
        <w:t>:</w:t>
      </w:r>
      <w:r w:rsidRPr="00325BE0">
        <w:rPr>
          <w:lang w:val="en-GB"/>
        </w:rPr>
        <w:t xml:space="preserve"> </w:t>
      </w:r>
      <w:r w:rsidR="00675D81" w:rsidRPr="00325BE0">
        <w:rPr>
          <w:lang w:val="en-GB"/>
        </w:rPr>
        <w:t>index of number of employees.</w:t>
      </w:r>
    </w:p>
    <w:p w:rsidR="00675D81" w:rsidRPr="00325BE0" w:rsidRDefault="00675D81" w:rsidP="0047663A">
      <w:pPr>
        <w:ind w:firstLine="720"/>
        <w:jc w:val="both"/>
        <w:rPr>
          <w:lang w:val="en-GB"/>
        </w:rPr>
      </w:pPr>
    </w:p>
    <w:p w:rsidR="00675D81" w:rsidRPr="00325BE0" w:rsidRDefault="00D30850" w:rsidP="0047663A">
      <w:pPr>
        <w:spacing w:line="252" w:lineRule="auto"/>
        <w:jc w:val="both"/>
        <w:rPr>
          <w:lang w:val="en-GB"/>
        </w:rPr>
      </w:pPr>
      <w:r w:rsidRPr="00325BE0">
        <w:rPr>
          <w:lang w:val="en-GB"/>
        </w:rPr>
        <w:t>A</w:t>
      </w:r>
      <w:r w:rsidR="00675D81" w:rsidRPr="00325BE0">
        <w:rPr>
          <w:lang w:val="en-GB"/>
        </w:rPr>
        <w:t>pplied</w:t>
      </w:r>
      <w:r w:rsidRPr="00325BE0">
        <w:rPr>
          <w:lang w:val="en-GB"/>
        </w:rPr>
        <w:t xml:space="preserve"> </w:t>
      </w:r>
      <w:r w:rsidR="00675D81" w:rsidRPr="00325BE0">
        <w:rPr>
          <w:lang w:val="en-GB"/>
        </w:rPr>
        <w:t xml:space="preserve">is the extrapolation of </w:t>
      </w:r>
      <w:r w:rsidR="0001425A" w:rsidRPr="00325BE0">
        <w:rPr>
          <w:lang w:val="en-GB"/>
        </w:rPr>
        <w:t>Gross value added</w:t>
      </w:r>
      <w:r w:rsidR="00675D81" w:rsidRPr="00325BE0">
        <w:rPr>
          <w:lang w:val="en-GB"/>
        </w:rPr>
        <w:t xml:space="preserve"> </w:t>
      </w:r>
      <w:r w:rsidR="00165CBF" w:rsidRPr="00325BE0">
        <w:rPr>
          <w:lang w:val="en-GB"/>
        </w:rPr>
        <w:t>in the base year</w:t>
      </w:r>
      <w:r w:rsidR="00675D81" w:rsidRPr="00325BE0">
        <w:rPr>
          <w:lang w:val="en-GB"/>
        </w:rPr>
        <w:t xml:space="preserve"> </w:t>
      </w:r>
      <w:r w:rsidRPr="00325BE0">
        <w:rPr>
          <w:lang w:val="en-GB"/>
        </w:rPr>
        <w:t>for</w:t>
      </w:r>
      <w:r w:rsidR="00675D81" w:rsidRPr="00325BE0">
        <w:rPr>
          <w:lang w:val="en-GB"/>
        </w:rPr>
        <w:t xml:space="preserve"> all divisions classified within these sections</w:t>
      </w:r>
      <w:r w:rsidRPr="00325BE0">
        <w:rPr>
          <w:lang w:val="en-GB"/>
        </w:rPr>
        <w:t>,</w:t>
      </w:r>
      <w:r w:rsidR="00675D81" w:rsidRPr="00325BE0">
        <w:rPr>
          <w:lang w:val="en-GB"/>
        </w:rPr>
        <w:t xml:space="preserve"> with the respective index of number of employees. </w:t>
      </w:r>
    </w:p>
    <w:p w:rsidR="00675D81" w:rsidRPr="00325BE0" w:rsidRDefault="00675D81" w:rsidP="0047663A">
      <w:pPr>
        <w:spacing w:line="252" w:lineRule="auto"/>
        <w:jc w:val="both"/>
        <w:rPr>
          <w:lang w:val="en-GB"/>
        </w:rPr>
      </w:pPr>
    </w:p>
    <w:p w:rsidR="00A9300F" w:rsidRPr="00325BE0" w:rsidRDefault="00A9300F" w:rsidP="0047663A">
      <w:pPr>
        <w:spacing w:line="252" w:lineRule="auto"/>
        <w:jc w:val="both"/>
        <w:rPr>
          <w:lang w:val="en-GB"/>
        </w:rPr>
      </w:pPr>
    </w:p>
    <w:p w:rsidR="00675D81" w:rsidRPr="00325BE0" w:rsidRDefault="00675D81" w:rsidP="0047663A">
      <w:pPr>
        <w:spacing w:line="252" w:lineRule="auto"/>
        <w:jc w:val="both"/>
        <w:rPr>
          <w:i/>
          <w:lang w:val="en-GB"/>
        </w:rPr>
      </w:pPr>
      <w:r w:rsidRPr="00325BE0">
        <w:rPr>
          <w:i/>
          <w:lang w:val="en-GB"/>
        </w:rPr>
        <w:t>1.13. Education</w:t>
      </w:r>
    </w:p>
    <w:p w:rsidR="00675D81" w:rsidRPr="00325BE0" w:rsidRDefault="00675D81" w:rsidP="0047663A">
      <w:pPr>
        <w:spacing w:line="252" w:lineRule="auto"/>
        <w:jc w:val="both"/>
        <w:rPr>
          <w:lang w:val="en-GB"/>
        </w:rPr>
      </w:pPr>
    </w:p>
    <w:p w:rsidR="00675D81" w:rsidRPr="00325BE0" w:rsidRDefault="00675D81" w:rsidP="0047663A">
      <w:pPr>
        <w:spacing w:line="252" w:lineRule="auto"/>
        <w:jc w:val="both"/>
        <w:rPr>
          <w:lang w:val="en-GB"/>
        </w:rPr>
      </w:pPr>
      <w:r w:rsidRPr="00325BE0">
        <w:rPr>
          <w:lang w:val="en-GB"/>
        </w:rPr>
        <w:t>Indicators:</w:t>
      </w:r>
    </w:p>
    <w:p w:rsidR="00A9300F" w:rsidRPr="00325BE0" w:rsidRDefault="00675D81" w:rsidP="00607013">
      <w:pPr>
        <w:numPr>
          <w:ilvl w:val="0"/>
          <w:numId w:val="14"/>
        </w:numPr>
        <w:tabs>
          <w:tab w:val="clear" w:pos="1440"/>
          <w:tab w:val="num" w:pos="720"/>
        </w:tabs>
        <w:spacing w:line="252" w:lineRule="auto"/>
        <w:ind w:hanging="1080"/>
        <w:jc w:val="both"/>
      </w:pPr>
      <w:r w:rsidRPr="00325BE0">
        <w:t xml:space="preserve">number of pupils and students by </w:t>
      </w:r>
      <w:r w:rsidR="00A9300F" w:rsidRPr="00325BE0">
        <w:t xml:space="preserve">educational </w:t>
      </w:r>
      <w:r w:rsidRPr="00325BE0">
        <w:t>level;</w:t>
      </w:r>
    </w:p>
    <w:p w:rsidR="00675D81" w:rsidRPr="00325BE0" w:rsidRDefault="00675D81" w:rsidP="00607013">
      <w:pPr>
        <w:numPr>
          <w:ilvl w:val="0"/>
          <w:numId w:val="14"/>
        </w:numPr>
        <w:tabs>
          <w:tab w:val="clear" w:pos="1440"/>
          <w:tab w:val="num" w:pos="720"/>
        </w:tabs>
        <w:spacing w:line="252" w:lineRule="auto"/>
        <w:ind w:hanging="1080"/>
        <w:jc w:val="both"/>
      </w:pPr>
      <w:r w:rsidRPr="00325BE0">
        <w:t>expenditure of budget funds.</w:t>
      </w:r>
    </w:p>
    <w:p w:rsidR="00675D81" w:rsidRPr="00325BE0" w:rsidRDefault="00675D81" w:rsidP="0047663A">
      <w:pPr>
        <w:spacing w:line="252" w:lineRule="auto"/>
        <w:jc w:val="both"/>
        <w:rPr>
          <w:rStyle w:val="hps"/>
          <w:lang w:val="en-GB"/>
        </w:rPr>
      </w:pPr>
    </w:p>
    <w:p w:rsidR="00675D81" w:rsidRPr="00325BE0" w:rsidRDefault="00675D81" w:rsidP="0047663A">
      <w:pPr>
        <w:spacing w:line="252" w:lineRule="auto"/>
        <w:jc w:val="both"/>
        <w:rPr>
          <w:rStyle w:val="hps"/>
          <w:lang w:val="en-GB"/>
        </w:rPr>
      </w:pPr>
      <w:r w:rsidRPr="00325BE0">
        <w:rPr>
          <w:rStyle w:val="hps"/>
          <w:lang w:val="en-GB"/>
        </w:rPr>
        <w:t>The calculation</w:t>
      </w:r>
      <w:r w:rsidRPr="00325BE0">
        <w:rPr>
          <w:lang w:val="en-GB"/>
        </w:rPr>
        <w:t xml:space="preserve"> </w:t>
      </w:r>
      <w:r w:rsidRPr="00325BE0">
        <w:rPr>
          <w:rStyle w:val="hps"/>
          <w:lang w:val="en-GB"/>
        </w:rPr>
        <w:t xml:space="preserve">is </w:t>
      </w:r>
      <w:r w:rsidR="00A9300F" w:rsidRPr="00325BE0">
        <w:rPr>
          <w:rStyle w:val="hps"/>
          <w:lang w:val="en-GB"/>
        </w:rPr>
        <w:t>carried out</w:t>
      </w:r>
      <w:r w:rsidRPr="00325BE0">
        <w:rPr>
          <w:lang w:val="en-GB"/>
        </w:rPr>
        <w:t xml:space="preserve"> </w:t>
      </w:r>
      <w:r w:rsidRPr="00325BE0">
        <w:rPr>
          <w:rStyle w:val="hps"/>
          <w:lang w:val="en-GB"/>
        </w:rPr>
        <w:t>by extrapolating</w:t>
      </w:r>
      <w:r w:rsidRPr="00325BE0">
        <w:rPr>
          <w:lang w:val="en-GB"/>
        </w:rPr>
        <w:t xml:space="preserve"> </w:t>
      </w:r>
      <w:r w:rsidR="00A9300F" w:rsidRPr="00325BE0">
        <w:rPr>
          <w:rStyle w:val="hps"/>
          <w:lang w:val="en-GB"/>
        </w:rPr>
        <w:t>G</w:t>
      </w:r>
      <w:r w:rsidRPr="00325BE0">
        <w:rPr>
          <w:rStyle w:val="hps"/>
          <w:lang w:val="en-GB"/>
        </w:rPr>
        <w:t>ross value</w:t>
      </w:r>
      <w:r w:rsidR="00A9300F" w:rsidRPr="00325BE0">
        <w:rPr>
          <w:rStyle w:val="hps"/>
          <w:lang w:val="en-GB"/>
        </w:rPr>
        <w:t xml:space="preserve"> added</w:t>
      </w:r>
      <w:r w:rsidRPr="00325BE0">
        <w:rPr>
          <w:lang w:val="en-GB"/>
        </w:rPr>
        <w:t xml:space="preserve"> </w:t>
      </w:r>
      <w:r w:rsidRPr="00325BE0">
        <w:rPr>
          <w:rStyle w:val="hps"/>
          <w:lang w:val="en-GB"/>
        </w:rPr>
        <w:t>of the education sect</w:t>
      </w:r>
      <w:r w:rsidR="00A9300F" w:rsidRPr="00325BE0">
        <w:rPr>
          <w:rStyle w:val="hps"/>
          <w:lang w:val="en-GB"/>
        </w:rPr>
        <w:t>ion</w:t>
      </w:r>
      <w:r w:rsidRPr="00325BE0">
        <w:rPr>
          <w:lang w:val="en-GB"/>
        </w:rPr>
        <w:t xml:space="preserve"> </w:t>
      </w:r>
      <w:r w:rsidR="00A9300F" w:rsidRPr="00325BE0">
        <w:rPr>
          <w:lang w:val="en-GB"/>
        </w:rPr>
        <w:t>in the base year</w:t>
      </w:r>
      <w:r w:rsidR="003903E5" w:rsidRPr="00325BE0">
        <w:rPr>
          <w:lang w:val="en-GB"/>
        </w:rPr>
        <w:t xml:space="preserve"> with</w:t>
      </w:r>
      <w:r w:rsidRPr="00325BE0">
        <w:rPr>
          <w:lang w:val="en-GB"/>
        </w:rPr>
        <w:t xml:space="preserve"> </w:t>
      </w:r>
      <w:r w:rsidR="003903E5" w:rsidRPr="00325BE0">
        <w:rPr>
          <w:lang w:val="en-GB"/>
        </w:rPr>
        <w:t xml:space="preserve">the </w:t>
      </w:r>
      <w:r w:rsidRPr="00325BE0">
        <w:rPr>
          <w:lang w:val="en-GB"/>
        </w:rPr>
        <w:t xml:space="preserve">composite index </w:t>
      </w:r>
      <w:r w:rsidR="003903E5" w:rsidRPr="00325BE0">
        <w:rPr>
          <w:rStyle w:val="hps"/>
          <w:lang w:val="en-GB"/>
        </w:rPr>
        <w:t>created</w:t>
      </w:r>
      <w:r w:rsidRPr="00325BE0">
        <w:rPr>
          <w:rStyle w:val="hps"/>
          <w:lang w:val="en-GB"/>
        </w:rPr>
        <w:t xml:space="preserve"> on</w:t>
      </w:r>
      <w:r w:rsidRPr="00325BE0">
        <w:rPr>
          <w:lang w:val="en-GB"/>
        </w:rPr>
        <w:t xml:space="preserve"> </w:t>
      </w:r>
      <w:r w:rsidRPr="00325BE0">
        <w:rPr>
          <w:rStyle w:val="hps"/>
          <w:lang w:val="en-GB"/>
        </w:rPr>
        <w:t>the basis of</w:t>
      </w:r>
      <w:r w:rsidRPr="00325BE0">
        <w:rPr>
          <w:lang w:val="en-GB"/>
        </w:rPr>
        <w:t xml:space="preserve"> </w:t>
      </w:r>
      <w:r w:rsidRPr="00325BE0">
        <w:rPr>
          <w:rStyle w:val="hps"/>
          <w:lang w:val="en-GB"/>
        </w:rPr>
        <w:t>the weighted average of</w:t>
      </w:r>
      <w:r w:rsidRPr="00325BE0">
        <w:rPr>
          <w:lang w:val="en-GB"/>
        </w:rPr>
        <w:t xml:space="preserve"> </w:t>
      </w:r>
      <w:r w:rsidRPr="00325BE0">
        <w:rPr>
          <w:rStyle w:val="hps"/>
          <w:lang w:val="en-GB"/>
        </w:rPr>
        <w:t>education</w:t>
      </w:r>
      <w:r w:rsidR="003903E5" w:rsidRPr="00325BE0">
        <w:rPr>
          <w:rStyle w:val="hps"/>
          <w:lang w:val="en-GB"/>
        </w:rPr>
        <w:t xml:space="preserve"> indicators</w:t>
      </w:r>
      <w:r w:rsidRPr="00325BE0">
        <w:rPr>
          <w:lang w:val="en-GB"/>
        </w:rPr>
        <w:t xml:space="preserve">, </w:t>
      </w:r>
      <w:r w:rsidRPr="00325BE0">
        <w:rPr>
          <w:rStyle w:val="hps"/>
          <w:lang w:val="en-GB"/>
        </w:rPr>
        <w:t>which</w:t>
      </w:r>
      <w:r w:rsidRPr="00325BE0">
        <w:rPr>
          <w:lang w:val="en-GB"/>
        </w:rPr>
        <w:t xml:space="preserve"> </w:t>
      </w:r>
      <w:r w:rsidRPr="00325BE0">
        <w:rPr>
          <w:rStyle w:val="hps"/>
          <w:lang w:val="en-GB"/>
        </w:rPr>
        <w:t>are weighted by</w:t>
      </w:r>
      <w:r w:rsidRPr="00325BE0">
        <w:rPr>
          <w:lang w:val="en-GB"/>
        </w:rPr>
        <w:t xml:space="preserve"> </w:t>
      </w:r>
      <w:r w:rsidRPr="00325BE0">
        <w:rPr>
          <w:rStyle w:val="hps"/>
          <w:lang w:val="en-GB"/>
        </w:rPr>
        <w:t>the data on</w:t>
      </w:r>
      <w:r w:rsidRPr="00325BE0">
        <w:rPr>
          <w:lang w:val="en-GB"/>
        </w:rPr>
        <w:t xml:space="preserve"> </w:t>
      </w:r>
      <w:r w:rsidR="003903E5" w:rsidRPr="00325BE0">
        <w:rPr>
          <w:rStyle w:val="hps"/>
          <w:lang w:val="en-GB"/>
        </w:rPr>
        <w:t xml:space="preserve">expenditures for the respective </w:t>
      </w:r>
      <w:r w:rsidRPr="00325BE0">
        <w:rPr>
          <w:rStyle w:val="hps"/>
          <w:lang w:val="en-GB"/>
        </w:rPr>
        <w:t>education</w:t>
      </w:r>
      <w:r w:rsidR="003903E5" w:rsidRPr="00325BE0">
        <w:rPr>
          <w:rStyle w:val="hps"/>
          <w:lang w:val="en-GB"/>
        </w:rPr>
        <w:t xml:space="preserve"> level</w:t>
      </w:r>
      <w:r w:rsidRPr="00325BE0">
        <w:rPr>
          <w:rStyle w:val="hps"/>
          <w:lang w:val="en-GB"/>
        </w:rPr>
        <w:t>.</w:t>
      </w:r>
    </w:p>
    <w:p w:rsidR="00675D81" w:rsidRPr="00325BE0" w:rsidRDefault="00675D81" w:rsidP="0047663A">
      <w:pPr>
        <w:spacing w:line="252" w:lineRule="auto"/>
        <w:jc w:val="both"/>
        <w:rPr>
          <w:rStyle w:val="hps"/>
          <w:lang w:val="en-GB"/>
        </w:rPr>
      </w:pPr>
    </w:p>
    <w:p w:rsidR="00456A82" w:rsidRPr="00325BE0" w:rsidRDefault="00456A82" w:rsidP="0047663A">
      <w:pPr>
        <w:spacing w:line="252" w:lineRule="auto"/>
        <w:jc w:val="both"/>
        <w:rPr>
          <w:rStyle w:val="hps"/>
          <w:lang w:val="en-GB"/>
        </w:rPr>
      </w:pPr>
    </w:p>
    <w:p w:rsidR="00675D81" w:rsidRPr="00325BE0" w:rsidRDefault="00675D81" w:rsidP="0047663A">
      <w:pPr>
        <w:pStyle w:val="Heading6"/>
        <w:spacing w:before="0" w:after="0" w:line="360" w:lineRule="auto"/>
        <w:jc w:val="both"/>
        <w:rPr>
          <w:b w:val="0"/>
          <w:i/>
          <w:sz w:val="24"/>
          <w:szCs w:val="24"/>
          <w:lang w:val="en-GB"/>
        </w:rPr>
      </w:pPr>
      <w:r w:rsidRPr="00325BE0">
        <w:rPr>
          <w:rStyle w:val="hps"/>
          <w:b w:val="0"/>
          <w:i/>
          <w:sz w:val="24"/>
          <w:szCs w:val="24"/>
          <w:lang w:val="en-GB"/>
        </w:rPr>
        <w:t xml:space="preserve">1.14. </w:t>
      </w:r>
      <w:r w:rsidRPr="00325BE0">
        <w:rPr>
          <w:b w:val="0"/>
          <w:i/>
          <w:sz w:val="24"/>
          <w:szCs w:val="24"/>
          <w:lang w:val="en-GB"/>
        </w:rPr>
        <w:t>Human health and social work activities (section Q)</w:t>
      </w:r>
    </w:p>
    <w:p w:rsidR="00AB40A4" w:rsidRPr="00325BE0" w:rsidRDefault="00AB40A4" w:rsidP="0047663A">
      <w:pPr>
        <w:spacing w:line="252" w:lineRule="auto"/>
        <w:jc w:val="both"/>
        <w:rPr>
          <w:lang w:val="en-GB"/>
        </w:rPr>
      </w:pPr>
      <w:r w:rsidRPr="00325BE0">
        <w:rPr>
          <w:lang w:val="en-GB"/>
        </w:rPr>
        <w:t>Indicators:</w:t>
      </w:r>
    </w:p>
    <w:p w:rsidR="00456A82" w:rsidRPr="00325BE0" w:rsidRDefault="00AB40A4" w:rsidP="00607013">
      <w:pPr>
        <w:numPr>
          <w:ilvl w:val="0"/>
          <w:numId w:val="14"/>
        </w:numPr>
        <w:tabs>
          <w:tab w:val="clear" w:pos="1440"/>
          <w:tab w:val="num" w:pos="720"/>
        </w:tabs>
        <w:spacing w:line="252" w:lineRule="auto"/>
        <w:ind w:hanging="1080"/>
        <w:jc w:val="both"/>
      </w:pPr>
      <w:r w:rsidRPr="00325BE0">
        <w:t>number of outpatient visits to health care organizations;</w:t>
      </w:r>
    </w:p>
    <w:p w:rsidR="00456A82" w:rsidRPr="00325BE0" w:rsidRDefault="00AB40A4" w:rsidP="00607013">
      <w:pPr>
        <w:numPr>
          <w:ilvl w:val="0"/>
          <w:numId w:val="14"/>
        </w:numPr>
        <w:tabs>
          <w:tab w:val="clear" w:pos="1440"/>
          <w:tab w:val="num" w:pos="720"/>
        </w:tabs>
        <w:spacing w:line="252" w:lineRule="auto"/>
        <w:ind w:hanging="1080"/>
        <w:jc w:val="both"/>
      </w:pPr>
      <w:r w:rsidRPr="00325BE0">
        <w:t xml:space="preserve">number of </w:t>
      </w:r>
      <w:r w:rsidR="00480470" w:rsidRPr="00325BE0">
        <w:t>in</w:t>
      </w:r>
      <w:r w:rsidRPr="00325BE0">
        <w:t>patient</w:t>
      </w:r>
      <w:r w:rsidR="00480470" w:rsidRPr="00325BE0">
        <w:t xml:space="preserve"> hospital </w:t>
      </w:r>
      <w:r w:rsidRPr="00325BE0">
        <w:t>days;</w:t>
      </w:r>
      <w:r w:rsidR="00456A82" w:rsidRPr="00325BE0">
        <w:t xml:space="preserve"> </w:t>
      </w:r>
    </w:p>
    <w:p w:rsidR="00480470" w:rsidRPr="00325BE0" w:rsidRDefault="00AB40A4" w:rsidP="00607013">
      <w:pPr>
        <w:numPr>
          <w:ilvl w:val="0"/>
          <w:numId w:val="14"/>
        </w:numPr>
        <w:tabs>
          <w:tab w:val="clear" w:pos="1440"/>
          <w:tab w:val="num" w:pos="720"/>
        </w:tabs>
        <w:spacing w:line="252" w:lineRule="auto"/>
        <w:ind w:hanging="1080"/>
        <w:jc w:val="both"/>
      </w:pPr>
      <w:r w:rsidRPr="00325BE0">
        <w:t>types of dental services;</w:t>
      </w:r>
    </w:p>
    <w:p w:rsidR="00480470" w:rsidRPr="00325BE0" w:rsidRDefault="00AB40A4" w:rsidP="00607013">
      <w:pPr>
        <w:numPr>
          <w:ilvl w:val="0"/>
          <w:numId w:val="14"/>
        </w:numPr>
        <w:tabs>
          <w:tab w:val="clear" w:pos="1440"/>
          <w:tab w:val="num" w:pos="720"/>
        </w:tabs>
        <w:spacing w:line="252" w:lineRule="auto"/>
        <w:ind w:hanging="1080"/>
        <w:jc w:val="both"/>
      </w:pPr>
      <w:r w:rsidRPr="00325BE0">
        <w:t xml:space="preserve">number of doctors and </w:t>
      </w:r>
      <w:r w:rsidR="00480470" w:rsidRPr="00325BE0">
        <w:t>other medical staff</w:t>
      </w:r>
      <w:r w:rsidRPr="00325BE0">
        <w:t>;</w:t>
      </w:r>
    </w:p>
    <w:p w:rsidR="00480470" w:rsidRPr="00325BE0" w:rsidRDefault="00AB40A4" w:rsidP="00607013">
      <w:pPr>
        <w:numPr>
          <w:ilvl w:val="0"/>
          <w:numId w:val="14"/>
        </w:numPr>
        <w:tabs>
          <w:tab w:val="clear" w:pos="1440"/>
          <w:tab w:val="num" w:pos="720"/>
        </w:tabs>
        <w:spacing w:line="252" w:lineRule="auto"/>
        <w:ind w:hanging="1080"/>
        <w:jc w:val="both"/>
      </w:pPr>
      <w:r w:rsidRPr="00325BE0">
        <w:t>number of social welfare</w:t>
      </w:r>
      <w:r w:rsidR="00480470" w:rsidRPr="00325BE0">
        <w:t xml:space="preserve"> beneficiaries</w:t>
      </w:r>
      <w:r w:rsidRPr="00325BE0">
        <w:t>;</w:t>
      </w:r>
    </w:p>
    <w:p w:rsidR="00AB40A4" w:rsidRPr="00325BE0" w:rsidRDefault="00AB40A4" w:rsidP="00607013">
      <w:pPr>
        <w:numPr>
          <w:ilvl w:val="0"/>
          <w:numId w:val="14"/>
        </w:numPr>
        <w:tabs>
          <w:tab w:val="clear" w:pos="1440"/>
          <w:tab w:val="num" w:pos="720"/>
        </w:tabs>
        <w:spacing w:line="252" w:lineRule="auto"/>
        <w:ind w:hanging="1080"/>
        <w:jc w:val="both"/>
      </w:pPr>
      <w:r w:rsidRPr="00325BE0">
        <w:t>expenditure of budget funds.</w:t>
      </w:r>
    </w:p>
    <w:p w:rsidR="00AB40A4" w:rsidRPr="00325BE0" w:rsidRDefault="00AB40A4" w:rsidP="0047663A">
      <w:pPr>
        <w:spacing w:line="252" w:lineRule="auto"/>
        <w:jc w:val="both"/>
        <w:rPr>
          <w:rStyle w:val="hps"/>
          <w:lang w:val="en-GB"/>
        </w:rPr>
      </w:pPr>
    </w:p>
    <w:p w:rsidR="00AB40A4" w:rsidRPr="00325BE0" w:rsidRDefault="00AB40A4" w:rsidP="0047663A">
      <w:pPr>
        <w:spacing w:line="252" w:lineRule="auto"/>
        <w:jc w:val="both"/>
        <w:rPr>
          <w:rStyle w:val="hps"/>
          <w:lang w:val="en-GB"/>
        </w:rPr>
      </w:pPr>
      <w:r w:rsidRPr="00325BE0">
        <w:rPr>
          <w:rStyle w:val="hps"/>
          <w:lang w:val="en-GB"/>
        </w:rPr>
        <w:t>The calculation</w:t>
      </w:r>
      <w:r w:rsidRPr="00325BE0">
        <w:rPr>
          <w:lang w:val="en-GB"/>
        </w:rPr>
        <w:t xml:space="preserve"> </w:t>
      </w:r>
      <w:r w:rsidRPr="00325BE0">
        <w:rPr>
          <w:rStyle w:val="hps"/>
          <w:lang w:val="en-GB"/>
        </w:rPr>
        <w:t>is performed</w:t>
      </w:r>
      <w:r w:rsidRPr="00325BE0">
        <w:rPr>
          <w:lang w:val="en-GB"/>
        </w:rPr>
        <w:t xml:space="preserve"> </w:t>
      </w:r>
      <w:r w:rsidRPr="00325BE0">
        <w:rPr>
          <w:rStyle w:val="hps"/>
          <w:lang w:val="en-GB"/>
        </w:rPr>
        <w:t>by extrapolation</w:t>
      </w:r>
      <w:r w:rsidRPr="00325BE0">
        <w:rPr>
          <w:lang w:val="en-GB"/>
        </w:rPr>
        <w:t xml:space="preserve"> </w:t>
      </w:r>
      <w:r w:rsidRPr="00325BE0">
        <w:rPr>
          <w:rStyle w:val="hps"/>
          <w:lang w:val="en-GB"/>
        </w:rPr>
        <w:t xml:space="preserve">of </w:t>
      </w:r>
      <w:r w:rsidR="0001425A" w:rsidRPr="00325BE0">
        <w:rPr>
          <w:rStyle w:val="hps"/>
          <w:lang w:val="en-GB"/>
        </w:rPr>
        <w:t>Gross value added</w:t>
      </w:r>
      <w:r w:rsidR="00976F44" w:rsidRPr="00325BE0">
        <w:rPr>
          <w:rStyle w:val="hps"/>
          <w:lang w:val="en-GB"/>
        </w:rPr>
        <w:t xml:space="preserve"> in the base year</w:t>
      </w:r>
      <w:r w:rsidRPr="00325BE0">
        <w:rPr>
          <w:lang w:val="en-GB"/>
        </w:rPr>
        <w:t xml:space="preserve"> </w:t>
      </w:r>
      <w:r w:rsidRPr="00325BE0">
        <w:rPr>
          <w:rStyle w:val="hps"/>
          <w:lang w:val="en-GB"/>
        </w:rPr>
        <w:t>for division</w:t>
      </w:r>
      <w:r w:rsidR="00976F44" w:rsidRPr="00325BE0">
        <w:rPr>
          <w:rStyle w:val="hps"/>
          <w:lang w:val="en-GB"/>
        </w:rPr>
        <w:t>s</w:t>
      </w:r>
      <w:r w:rsidRPr="00325BE0">
        <w:rPr>
          <w:rStyle w:val="hps"/>
          <w:lang w:val="en-GB"/>
        </w:rPr>
        <w:t xml:space="preserve"> </w:t>
      </w:r>
      <w:r w:rsidR="00976F44" w:rsidRPr="00325BE0">
        <w:rPr>
          <w:rStyle w:val="hps"/>
          <w:lang w:val="en-GB"/>
        </w:rPr>
        <w:t>classified under</w:t>
      </w:r>
      <w:r w:rsidRPr="00325BE0">
        <w:rPr>
          <w:lang w:val="en-GB"/>
        </w:rPr>
        <w:t xml:space="preserve"> </w:t>
      </w:r>
      <w:r w:rsidRPr="00325BE0">
        <w:rPr>
          <w:rStyle w:val="hps"/>
          <w:lang w:val="en-GB"/>
        </w:rPr>
        <w:t>sect</w:t>
      </w:r>
      <w:r w:rsidR="00976F44" w:rsidRPr="00325BE0">
        <w:rPr>
          <w:rStyle w:val="hps"/>
          <w:lang w:val="en-GB"/>
        </w:rPr>
        <w:t>ion</w:t>
      </w:r>
      <w:r w:rsidRPr="00325BE0">
        <w:rPr>
          <w:lang w:val="en-GB"/>
        </w:rPr>
        <w:t xml:space="preserve"> </w:t>
      </w:r>
      <w:r w:rsidRPr="00325BE0">
        <w:rPr>
          <w:rStyle w:val="hps"/>
          <w:lang w:val="en-GB"/>
        </w:rPr>
        <w:t>Q</w:t>
      </w:r>
      <w:r w:rsidR="00976F44" w:rsidRPr="00325BE0">
        <w:rPr>
          <w:rStyle w:val="hps"/>
          <w:lang w:val="en-GB"/>
        </w:rPr>
        <w:t>, with</w:t>
      </w:r>
      <w:r w:rsidRPr="00325BE0">
        <w:rPr>
          <w:lang w:val="en-GB"/>
        </w:rPr>
        <w:t xml:space="preserve"> </w:t>
      </w:r>
      <w:r w:rsidRPr="00325BE0">
        <w:rPr>
          <w:rStyle w:val="hps"/>
          <w:lang w:val="en-GB"/>
        </w:rPr>
        <w:t>corresponding</w:t>
      </w:r>
      <w:r w:rsidRPr="00325BE0">
        <w:rPr>
          <w:lang w:val="en-GB"/>
        </w:rPr>
        <w:t xml:space="preserve"> </w:t>
      </w:r>
      <w:r w:rsidRPr="00325BE0">
        <w:rPr>
          <w:rStyle w:val="hps"/>
          <w:lang w:val="en-GB"/>
        </w:rPr>
        <w:t>composite</w:t>
      </w:r>
      <w:r w:rsidRPr="00325BE0">
        <w:rPr>
          <w:lang w:val="en-GB"/>
        </w:rPr>
        <w:t xml:space="preserve"> </w:t>
      </w:r>
      <w:r w:rsidRPr="00325BE0">
        <w:rPr>
          <w:rStyle w:val="hps"/>
          <w:lang w:val="en-GB"/>
        </w:rPr>
        <w:t>index,</w:t>
      </w:r>
      <w:r w:rsidRPr="00325BE0">
        <w:rPr>
          <w:lang w:val="en-GB"/>
        </w:rPr>
        <w:t xml:space="preserve"> </w:t>
      </w:r>
      <w:r w:rsidRPr="00325BE0">
        <w:rPr>
          <w:rStyle w:val="hps"/>
          <w:lang w:val="en-GB"/>
        </w:rPr>
        <w:t>an indicator</w:t>
      </w:r>
      <w:r w:rsidRPr="00325BE0">
        <w:rPr>
          <w:lang w:val="en-GB"/>
        </w:rPr>
        <w:t xml:space="preserve"> </w:t>
      </w:r>
      <w:r w:rsidRPr="00325BE0">
        <w:rPr>
          <w:rStyle w:val="hps"/>
          <w:lang w:val="en-GB"/>
        </w:rPr>
        <w:t xml:space="preserve">that is </w:t>
      </w:r>
      <w:r w:rsidR="00976F44" w:rsidRPr="00325BE0">
        <w:rPr>
          <w:rStyle w:val="hps"/>
          <w:lang w:val="en-GB"/>
        </w:rPr>
        <w:t>created</w:t>
      </w:r>
      <w:r w:rsidRPr="00325BE0">
        <w:rPr>
          <w:lang w:val="en-GB"/>
        </w:rPr>
        <w:t xml:space="preserve"> </w:t>
      </w:r>
      <w:r w:rsidRPr="00325BE0">
        <w:rPr>
          <w:rStyle w:val="hps"/>
          <w:lang w:val="en-GB"/>
        </w:rPr>
        <w:t>on the basis of</w:t>
      </w:r>
      <w:r w:rsidRPr="00325BE0">
        <w:rPr>
          <w:lang w:val="en-GB"/>
        </w:rPr>
        <w:t xml:space="preserve"> </w:t>
      </w:r>
      <w:r w:rsidRPr="00325BE0">
        <w:rPr>
          <w:rStyle w:val="hps"/>
          <w:lang w:val="en-GB"/>
        </w:rPr>
        <w:t>the weighted average of</w:t>
      </w:r>
      <w:r w:rsidRPr="00325BE0">
        <w:rPr>
          <w:lang w:val="en-GB"/>
        </w:rPr>
        <w:t xml:space="preserve"> </w:t>
      </w:r>
      <w:r w:rsidRPr="00325BE0">
        <w:rPr>
          <w:rStyle w:val="hps"/>
          <w:lang w:val="en-GB"/>
        </w:rPr>
        <w:t xml:space="preserve">the </w:t>
      </w:r>
      <w:r w:rsidR="00976F44" w:rsidRPr="00325BE0">
        <w:rPr>
          <w:rStyle w:val="hps"/>
          <w:lang w:val="en-GB"/>
        </w:rPr>
        <w:t>respective</w:t>
      </w:r>
      <w:r w:rsidRPr="00325BE0">
        <w:rPr>
          <w:lang w:val="en-GB"/>
        </w:rPr>
        <w:t xml:space="preserve"> </w:t>
      </w:r>
      <w:r w:rsidRPr="00325BE0">
        <w:rPr>
          <w:rStyle w:val="hps"/>
          <w:lang w:val="en-GB"/>
        </w:rPr>
        <w:t>indicators</w:t>
      </w:r>
      <w:r w:rsidRPr="00325BE0">
        <w:rPr>
          <w:lang w:val="en-GB"/>
        </w:rPr>
        <w:t xml:space="preserve"> </w:t>
      </w:r>
      <w:r w:rsidRPr="00325BE0">
        <w:rPr>
          <w:rStyle w:val="hps"/>
          <w:lang w:val="en-GB"/>
        </w:rPr>
        <w:t>for health and social</w:t>
      </w:r>
      <w:r w:rsidRPr="00325BE0">
        <w:rPr>
          <w:lang w:val="en-GB"/>
        </w:rPr>
        <w:t xml:space="preserve"> </w:t>
      </w:r>
      <w:r w:rsidR="00976F44" w:rsidRPr="00325BE0">
        <w:rPr>
          <w:rStyle w:val="hps"/>
          <w:lang w:val="en-GB"/>
        </w:rPr>
        <w:t>work</w:t>
      </w:r>
      <w:r w:rsidRPr="00325BE0">
        <w:rPr>
          <w:rStyle w:val="hps"/>
          <w:lang w:val="en-GB"/>
        </w:rPr>
        <w:t>,</w:t>
      </w:r>
      <w:r w:rsidRPr="00325BE0">
        <w:rPr>
          <w:lang w:val="en-GB"/>
        </w:rPr>
        <w:t xml:space="preserve"> </w:t>
      </w:r>
      <w:r w:rsidR="00976F44" w:rsidRPr="00325BE0">
        <w:rPr>
          <w:lang w:val="en-GB"/>
        </w:rPr>
        <w:t xml:space="preserve">where </w:t>
      </w:r>
      <w:r w:rsidRPr="00325BE0">
        <w:rPr>
          <w:rStyle w:val="hps"/>
          <w:lang w:val="en-GB"/>
        </w:rPr>
        <w:t>data on expenditures</w:t>
      </w:r>
      <w:r w:rsidRPr="00325BE0">
        <w:rPr>
          <w:lang w:val="en-GB"/>
        </w:rPr>
        <w:t xml:space="preserve"> </w:t>
      </w:r>
      <w:r w:rsidRPr="00325BE0">
        <w:rPr>
          <w:rStyle w:val="hps"/>
          <w:lang w:val="en-GB"/>
        </w:rPr>
        <w:t>for certain</w:t>
      </w:r>
      <w:r w:rsidRPr="00325BE0">
        <w:rPr>
          <w:lang w:val="en-GB"/>
        </w:rPr>
        <w:t xml:space="preserve"> </w:t>
      </w:r>
      <w:r w:rsidR="00976F44" w:rsidRPr="00325BE0">
        <w:rPr>
          <w:rStyle w:val="hps"/>
          <w:lang w:val="en-GB"/>
        </w:rPr>
        <w:t>services are used as weights</w:t>
      </w:r>
      <w:r w:rsidRPr="00325BE0">
        <w:rPr>
          <w:rStyle w:val="hps"/>
          <w:lang w:val="en-GB"/>
        </w:rPr>
        <w:t>.</w:t>
      </w:r>
    </w:p>
    <w:p w:rsidR="00052D7B" w:rsidRPr="00325BE0" w:rsidRDefault="00052D7B" w:rsidP="0047663A">
      <w:pPr>
        <w:spacing w:line="252" w:lineRule="auto"/>
        <w:jc w:val="both"/>
        <w:rPr>
          <w:rStyle w:val="hps"/>
          <w:lang w:val="en-GB"/>
        </w:rPr>
      </w:pPr>
    </w:p>
    <w:p w:rsidR="00C30E5E" w:rsidRPr="00325BE0" w:rsidRDefault="00C30E5E" w:rsidP="0047663A">
      <w:pPr>
        <w:spacing w:line="252" w:lineRule="auto"/>
        <w:jc w:val="both"/>
        <w:rPr>
          <w:rStyle w:val="hps"/>
          <w:lang w:val="en-GB"/>
        </w:rPr>
      </w:pPr>
    </w:p>
    <w:p w:rsidR="00AB40A4" w:rsidRPr="00325BE0" w:rsidRDefault="00AB40A4" w:rsidP="0047663A">
      <w:pPr>
        <w:pStyle w:val="Heading6"/>
        <w:spacing w:before="0" w:after="0" w:line="252" w:lineRule="auto"/>
        <w:jc w:val="both"/>
        <w:rPr>
          <w:b w:val="0"/>
          <w:i/>
          <w:sz w:val="24"/>
          <w:szCs w:val="24"/>
          <w:lang w:val="en-GB"/>
        </w:rPr>
      </w:pPr>
      <w:r w:rsidRPr="00325BE0">
        <w:rPr>
          <w:b w:val="0"/>
          <w:i/>
          <w:sz w:val="24"/>
          <w:szCs w:val="24"/>
          <w:lang w:val="en-GB"/>
        </w:rPr>
        <w:t>1.15. Arts, entertainment and recreation (section R)</w:t>
      </w:r>
    </w:p>
    <w:p w:rsidR="00AB40A4" w:rsidRPr="00325BE0" w:rsidRDefault="00AB40A4" w:rsidP="0047663A">
      <w:pPr>
        <w:jc w:val="both"/>
        <w:rPr>
          <w:lang w:val="en-GB"/>
        </w:rPr>
      </w:pPr>
    </w:p>
    <w:p w:rsidR="00AB40A4" w:rsidRPr="00325BE0" w:rsidRDefault="00AB40A4" w:rsidP="0047663A">
      <w:pPr>
        <w:jc w:val="both"/>
        <w:rPr>
          <w:lang w:val="en-GB"/>
        </w:rPr>
      </w:pPr>
      <w:r w:rsidRPr="00325BE0">
        <w:rPr>
          <w:lang w:val="en-GB"/>
        </w:rPr>
        <w:t>Indicators:</w:t>
      </w:r>
    </w:p>
    <w:p w:rsidR="00C215BA" w:rsidRPr="00325BE0" w:rsidRDefault="00AB40A4" w:rsidP="00607013">
      <w:pPr>
        <w:numPr>
          <w:ilvl w:val="0"/>
          <w:numId w:val="14"/>
        </w:numPr>
        <w:tabs>
          <w:tab w:val="clear" w:pos="1440"/>
          <w:tab w:val="num" w:pos="720"/>
        </w:tabs>
        <w:spacing w:line="252" w:lineRule="auto"/>
        <w:ind w:hanging="1080"/>
        <w:jc w:val="both"/>
      </w:pPr>
      <w:r w:rsidRPr="00325BE0">
        <w:t>number of</w:t>
      </w:r>
      <w:r w:rsidR="00C215BA" w:rsidRPr="00325BE0">
        <w:t xml:space="preserve"> theatre attendance, i.e.</w:t>
      </w:r>
      <w:r w:rsidRPr="00325BE0">
        <w:t xml:space="preserve"> visitors;</w:t>
      </w:r>
    </w:p>
    <w:p w:rsidR="00AE6A72" w:rsidRPr="00325BE0" w:rsidRDefault="00AB40A4" w:rsidP="00607013">
      <w:pPr>
        <w:numPr>
          <w:ilvl w:val="0"/>
          <w:numId w:val="14"/>
        </w:numPr>
        <w:tabs>
          <w:tab w:val="clear" w:pos="1440"/>
          <w:tab w:val="num" w:pos="720"/>
        </w:tabs>
        <w:spacing w:line="252" w:lineRule="auto"/>
        <w:ind w:hanging="1080"/>
        <w:jc w:val="both"/>
      </w:pPr>
      <w:r w:rsidRPr="00325BE0">
        <w:t xml:space="preserve">number of </w:t>
      </w:r>
      <w:r w:rsidR="00C215BA" w:rsidRPr="00325BE0">
        <w:t>performances</w:t>
      </w:r>
      <w:r w:rsidRPr="00325BE0">
        <w:t>;</w:t>
      </w:r>
    </w:p>
    <w:p w:rsidR="00AE6A72" w:rsidRPr="00325BE0" w:rsidRDefault="00AB40A4" w:rsidP="00607013">
      <w:pPr>
        <w:numPr>
          <w:ilvl w:val="0"/>
          <w:numId w:val="14"/>
        </w:numPr>
        <w:tabs>
          <w:tab w:val="clear" w:pos="1440"/>
          <w:tab w:val="num" w:pos="720"/>
        </w:tabs>
        <w:spacing w:line="252" w:lineRule="auto"/>
        <w:ind w:hanging="1080"/>
        <w:jc w:val="both"/>
      </w:pPr>
      <w:r w:rsidRPr="00325BE0">
        <w:t>number of visitors to museums and archives;</w:t>
      </w:r>
    </w:p>
    <w:p w:rsidR="00AE6A72" w:rsidRPr="00325BE0" w:rsidRDefault="00AB40A4" w:rsidP="00607013">
      <w:pPr>
        <w:numPr>
          <w:ilvl w:val="0"/>
          <w:numId w:val="14"/>
        </w:numPr>
        <w:tabs>
          <w:tab w:val="clear" w:pos="1440"/>
          <w:tab w:val="num" w:pos="720"/>
        </w:tabs>
        <w:spacing w:line="252" w:lineRule="auto"/>
        <w:ind w:hanging="1080"/>
        <w:jc w:val="both"/>
      </w:pPr>
      <w:r w:rsidRPr="00325BE0">
        <w:t xml:space="preserve">number of books </w:t>
      </w:r>
      <w:r w:rsidR="00AE6A72" w:rsidRPr="00325BE0">
        <w:t xml:space="preserve">borrowed from libraries; </w:t>
      </w:r>
    </w:p>
    <w:p w:rsidR="00AB40A4" w:rsidRPr="00325BE0" w:rsidRDefault="00AB40A4" w:rsidP="00607013">
      <w:pPr>
        <w:numPr>
          <w:ilvl w:val="0"/>
          <w:numId w:val="14"/>
        </w:numPr>
        <w:tabs>
          <w:tab w:val="clear" w:pos="1440"/>
          <w:tab w:val="num" w:pos="720"/>
        </w:tabs>
        <w:spacing w:line="252" w:lineRule="auto"/>
        <w:ind w:hanging="1080"/>
        <w:jc w:val="both"/>
      </w:pPr>
      <w:r w:rsidRPr="00325BE0">
        <w:t>index number of employees.</w:t>
      </w:r>
    </w:p>
    <w:p w:rsidR="00675D81" w:rsidRPr="00325BE0" w:rsidRDefault="00AB40A4" w:rsidP="0047663A">
      <w:pPr>
        <w:spacing w:line="252" w:lineRule="auto"/>
        <w:jc w:val="both"/>
        <w:rPr>
          <w:rStyle w:val="hps"/>
          <w:lang w:val="en-GB"/>
        </w:rPr>
      </w:pPr>
      <w:r w:rsidRPr="00325BE0">
        <w:rPr>
          <w:rStyle w:val="hps"/>
          <w:lang w:val="en-GB"/>
        </w:rPr>
        <w:lastRenderedPageBreak/>
        <w:t>The calculation</w:t>
      </w:r>
      <w:r w:rsidRPr="00325BE0">
        <w:rPr>
          <w:lang w:val="en-GB"/>
        </w:rPr>
        <w:t xml:space="preserve"> </w:t>
      </w:r>
      <w:r w:rsidRPr="00325BE0">
        <w:rPr>
          <w:rStyle w:val="hps"/>
          <w:lang w:val="en-GB"/>
        </w:rPr>
        <w:t xml:space="preserve">is </w:t>
      </w:r>
      <w:r w:rsidR="00AE6A72" w:rsidRPr="00325BE0">
        <w:rPr>
          <w:rStyle w:val="hps"/>
          <w:lang w:val="en-GB"/>
        </w:rPr>
        <w:t>carried out b</w:t>
      </w:r>
      <w:r w:rsidRPr="00325BE0">
        <w:rPr>
          <w:rStyle w:val="hps"/>
          <w:lang w:val="en-GB"/>
        </w:rPr>
        <w:t>y extrapolati</w:t>
      </w:r>
      <w:r w:rsidR="00AE6A72" w:rsidRPr="00325BE0">
        <w:rPr>
          <w:rStyle w:val="hps"/>
          <w:lang w:val="en-GB"/>
        </w:rPr>
        <w:t xml:space="preserve">ng </w:t>
      </w:r>
      <w:r w:rsidR="0001425A" w:rsidRPr="00325BE0">
        <w:rPr>
          <w:rStyle w:val="hps"/>
          <w:lang w:val="en-GB"/>
        </w:rPr>
        <w:t>Gross value added</w:t>
      </w:r>
      <w:r w:rsidRPr="00325BE0">
        <w:rPr>
          <w:lang w:val="en-GB"/>
        </w:rPr>
        <w:t xml:space="preserve"> </w:t>
      </w:r>
      <w:r w:rsidRPr="00325BE0">
        <w:rPr>
          <w:rStyle w:val="hps"/>
          <w:lang w:val="en-GB"/>
        </w:rPr>
        <w:t>in the base year</w:t>
      </w:r>
      <w:r w:rsidRPr="00325BE0">
        <w:rPr>
          <w:lang w:val="en-GB"/>
        </w:rPr>
        <w:t xml:space="preserve"> </w:t>
      </w:r>
      <w:r w:rsidR="00AE6A72" w:rsidRPr="00325BE0">
        <w:rPr>
          <w:rStyle w:val="hps"/>
          <w:lang w:val="en-GB"/>
        </w:rPr>
        <w:t xml:space="preserve">for the divisions under section </w:t>
      </w:r>
      <w:r w:rsidR="00AE6A72" w:rsidRPr="00325BE0">
        <w:rPr>
          <w:lang w:val="en-GB"/>
        </w:rPr>
        <w:t>R</w:t>
      </w:r>
      <w:r w:rsidRPr="00325BE0">
        <w:rPr>
          <w:lang w:val="en-GB"/>
        </w:rPr>
        <w:t xml:space="preserve"> </w:t>
      </w:r>
      <w:r w:rsidR="00AE6A72" w:rsidRPr="00325BE0">
        <w:rPr>
          <w:lang w:val="en-GB"/>
        </w:rPr>
        <w:t xml:space="preserve">with the respective </w:t>
      </w:r>
      <w:r w:rsidRPr="00325BE0">
        <w:rPr>
          <w:rStyle w:val="hps"/>
          <w:lang w:val="en-GB"/>
        </w:rPr>
        <w:t>indicator</w:t>
      </w:r>
      <w:r w:rsidRPr="00325BE0">
        <w:rPr>
          <w:lang w:val="en-GB"/>
        </w:rPr>
        <w:t xml:space="preserve"> or </w:t>
      </w:r>
      <w:r w:rsidRPr="00325BE0">
        <w:rPr>
          <w:rStyle w:val="hps"/>
          <w:lang w:val="en-GB"/>
        </w:rPr>
        <w:t>the</w:t>
      </w:r>
      <w:r w:rsidR="00AE6A72" w:rsidRPr="00325BE0">
        <w:rPr>
          <w:rStyle w:val="hps"/>
          <w:lang w:val="en-GB"/>
        </w:rPr>
        <w:t xml:space="preserve"> index</w:t>
      </w:r>
      <w:r w:rsidRPr="00325BE0">
        <w:rPr>
          <w:rStyle w:val="hps"/>
          <w:lang w:val="en-GB"/>
        </w:rPr>
        <w:t xml:space="preserve"> number</w:t>
      </w:r>
      <w:r w:rsidRPr="00325BE0">
        <w:rPr>
          <w:lang w:val="en-GB"/>
        </w:rPr>
        <w:t xml:space="preserve"> </w:t>
      </w:r>
      <w:r w:rsidRPr="00325BE0">
        <w:rPr>
          <w:rStyle w:val="hps"/>
          <w:lang w:val="en-GB"/>
        </w:rPr>
        <w:t>of employees.</w:t>
      </w:r>
    </w:p>
    <w:p w:rsidR="00AB40A4" w:rsidRPr="00325BE0" w:rsidRDefault="00AB40A4" w:rsidP="0047663A">
      <w:pPr>
        <w:spacing w:line="252" w:lineRule="auto"/>
        <w:jc w:val="both"/>
        <w:rPr>
          <w:rStyle w:val="hps"/>
          <w:lang w:val="en-GB"/>
        </w:rPr>
      </w:pPr>
    </w:p>
    <w:p w:rsidR="00D81B96" w:rsidRPr="00325BE0" w:rsidRDefault="00D81B96" w:rsidP="0047663A">
      <w:pPr>
        <w:spacing w:line="252" w:lineRule="auto"/>
        <w:jc w:val="both"/>
        <w:rPr>
          <w:rStyle w:val="hps"/>
          <w:lang w:val="en-GB"/>
        </w:rPr>
      </w:pPr>
    </w:p>
    <w:p w:rsidR="00AB40A4" w:rsidRPr="00325BE0" w:rsidRDefault="00AB40A4" w:rsidP="0047663A">
      <w:pPr>
        <w:pStyle w:val="Heading6"/>
        <w:spacing w:before="0" w:after="0" w:line="252" w:lineRule="auto"/>
        <w:jc w:val="both"/>
        <w:rPr>
          <w:b w:val="0"/>
          <w:i/>
          <w:sz w:val="24"/>
          <w:szCs w:val="24"/>
          <w:lang w:val="en-GB"/>
        </w:rPr>
      </w:pPr>
      <w:r w:rsidRPr="00325BE0">
        <w:rPr>
          <w:rStyle w:val="hps"/>
          <w:b w:val="0"/>
          <w:i/>
          <w:sz w:val="24"/>
          <w:szCs w:val="24"/>
          <w:lang w:val="en-GB"/>
        </w:rPr>
        <w:t xml:space="preserve">1.16. </w:t>
      </w:r>
      <w:r w:rsidRPr="00325BE0">
        <w:rPr>
          <w:b w:val="0"/>
          <w:i/>
          <w:sz w:val="24"/>
          <w:szCs w:val="24"/>
          <w:lang w:val="en-GB"/>
        </w:rPr>
        <w:t>Other service</w:t>
      </w:r>
      <w:r w:rsidR="00D81B96" w:rsidRPr="00325BE0">
        <w:rPr>
          <w:b w:val="0"/>
          <w:i/>
          <w:sz w:val="24"/>
          <w:szCs w:val="24"/>
          <w:lang w:val="en-GB"/>
        </w:rPr>
        <w:t xml:space="preserve"> </w:t>
      </w:r>
      <w:r w:rsidRPr="00325BE0">
        <w:rPr>
          <w:b w:val="0"/>
          <w:i/>
          <w:sz w:val="24"/>
          <w:szCs w:val="24"/>
          <w:lang w:val="en-GB"/>
        </w:rPr>
        <w:t>activities (section S),</w:t>
      </w:r>
    </w:p>
    <w:p w:rsidR="00AB40A4" w:rsidRPr="00325BE0" w:rsidRDefault="00AB40A4" w:rsidP="0047663A">
      <w:pPr>
        <w:pStyle w:val="Heading6"/>
        <w:spacing w:before="0" w:after="0" w:line="252" w:lineRule="auto"/>
        <w:jc w:val="both"/>
        <w:rPr>
          <w:b w:val="0"/>
          <w:sz w:val="24"/>
          <w:szCs w:val="24"/>
          <w:lang w:val="en-GB"/>
        </w:rPr>
      </w:pPr>
      <w:r w:rsidRPr="00325BE0">
        <w:rPr>
          <w:b w:val="0"/>
          <w:i/>
          <w:sz w:val="24"/>
          <w:szCs w:val="24"/>
          <w:lang w:val="en-GB"/>
        </w:rPr>
        <w:t xml:space="preserve">        Activities of households as employers (section</w:t>
      </w:r>
      <w:r w:rsidRPr="00325BE0">
        <w:rPr>
          <w:b w:val="0"/>
          <w:sz w:val="24"/>
          <w:szCs w:val="24"/>
          <w:lang w:val="en-GB"/>
        </w:rPr>
        <w:t xml:space="preserve"> T)</w:t>
      </w:r>
    </w:p>
    <w:p w:rsidR="007A2CD4" w:rsidRPr="00325BE0" w:rsidRDefault="007A2CD4" w:rsidP="0047663A">
      <w:pPr>
        <w:jc w:val="both"/>
        <w:rPr>
          <w:lang w:val="en-GB"/>
        </w:rPr>
      </w:pPr>
    </w:p>
    <w:p w:rsidR="007A2CD4" w:rsidRPr="00325BE0" w:rsidRDefault="007A2CD4" w:rsidP="0047663A">
      <w:pPr>
        <w:spacing w:line="252" w:lineRule="auto"/>
        <w:jc w:val="both"/>
        <w:rPr>
          <w:lang w:val="en-GB"/>
        </w:rPr>
      </w:pPr>
      <w:r w:rsidRPr="00325BE0">
        <w:rPr>
          <w:lang w:val="en-GB"/>
        </w:rPr>
        <w:t>Indicator – index of number of employees.</w:t>
      </w:r>
    </w:p>
    <w:p w:rsidR="007A2CD4" w:rsidRPr="00325BE0" w:rsidRDefault="007A2CD4" w:rsidP="0047663A">
      <w:pPr>
        <w:ind w:firstLine="720"/>
        <w:jc w:val="both"/>
        <w:rPr>
          <w:lang w:val="en-GB"/>
        </w:rPr>
      </w:pPr>
    </w:p>
    <w:p w:rsidR="007A2CD4" w:rsidRPr="00325BE0" w:rsidRDefault="00D81B96" w:rsidP="0047663A">
      <w:pPr>
        <w:spacing w:line="252" w:lineRule="auto"/>
        <w:jc w:val="both"/>
        <w:rPr>
          <w:lang w:val="en-GB"/>
        </w:rPr>
      </w:pPr>
      <w:r w:rsidRPr="00325BE0">
        <w:rPr>
          <w:lang w:val="en-GB"/>
        </w:rPr>
        <w:t>A</w:t>
      </w:r>
      <w:r w:rsidR="007A2CD4" w:rsidRPr="00325BE0">
        <w:rPr>
          <w:lang w:val="en-GB"/>
        </w:rPr>
        <w:t>pplied</w:t>
      </w:r>
      <w:r w:rsidRPr="00325BE0">
        <w:rPr>
          <w:lang w:val="en-GB"/>
        </w:rPr>
        <w:t xml:space="preserve"> </w:t>
      </w:r>
      <w:r w:rsidR="007A2CD4" w:rsidRPr="00325BE0">
        <w:rPr>
          <w:lang w:val="en-GB"/>
        </w:rPr>
        <w:t xml:space="preserve">is the extrapolation of </w:t>
      </w:r>
      <w:r w:rsidR="0001425A" w:rsidRPr="00325BE0">
        <w:rPr>
          <w:lang w:val="en-GB"/>
        </w:rPr>
        <w:t>Gross value added</w:t>
      </w:r>
      <w:r w:rsidR="007A2CD4" w:rsidRPr="00325BE0">
        <w:rPr>
          <w:lang w:val="en-GB"/>
        </w:rPr>
        <w:t xml:space="preserve"> </w:t>
      </w:r>
      <w:r w:rsidR="00165CBF" w:rsidRPr="00325BE0">
        <w:rPr>
          <w:lang w:val="en-GB"/>
        </w:rPr>
        <w:t>in the base year</w:t>
      </w:r>
      <w:r w:rsidR="007A2CD4" w:rsidRPr="00325BE0">
        <w:rPr>
          <w:lang w:val="en-GB"/>
        </w:rPr>
        <w:t xml:space="preserve"> </w:t>
      </w:r>
      <w:r w:rsidR="00ED3A9D" w:rsidRPr="00325BE0">
        <w:rPr>
          <w:lang w:val="en-GB"/>
        </w:rPr>
        <w:t xml:space="preserve">for </w:t>
      </w:r>
      <w:r w:rsidR="007A2CD4" w:rsidRPr="00325BE0">
        <w:rPr>
          <w:lang w:val="en-GB"/>
        </w:rPr>
        <w:t xml:space="preserve">all divisions classified within these sections with the respective index of number of employees. </w:t>
      </w:r>
    </w:p>
    <w:p w:rsidR="00ED3A9D" w:rsidRPr="00325BE0" w:rsidRDefault="00ED3A9D" w:rsidP="0047663A">
      <w:pPr>
        <w:spacing w:line="252" w:lineRule="auto"/>
        <w:jc w:val="both"/>
        <w:rPr>
          <w:lang w:val="en-GB"/>
        </w:rPr>
      </w:pPr>
    </w:p>
    <w:p w:rsidR="00ED3A9D" w:rsidRPr="00325BE0" w:rsidRDefault="00ED3A9D" w:rsidP="0047663A">
      <w:pPr>
        <w:spacing w:line="252" w:lineRule="auto"/>
        <w:jc w:val="both"/>
        <w:rPr>
          <w:lang w:val="en-GB"/>
        </w:rPr>
      </w:pPr>
    </w:p>
    <w:p w:rsidR="00BE38CB" w:rsidRPr="00325BE0" w:rsidRDefault="00BE38CB" w:rsidP="0047663A">
      <w:pPr>
        <w:spacing w:line="252" w:lineRule="auto"/>
        <w:jc w:val="both"/>
        <w:rPr>
          <w:i/>
          <w:lang w:val="en-GB"/>
        </w:rPr>
      </w:pPr>
      <w:r w:rsidRPr="00325BE0">
        <w:rPr>
          <w:i/>
          <w:lang w:val="en-GB"/>
        </w:rPr>
        <w:t xml:space="preserve">1.17. Financial </w:t>
      </w:r>
      <w:r w:rsidR="00ED3A9D" w:rsidRPr="00325BE0">
        <w:rPr>
          <w:i/>
          <w:lang w:val="en-GB"/>
        </w:rPr>
        <w:t>intermediation</w:t>
      </w:r>
      <w:r w:rsidRPr="00325BE0">
        <w:rPr>
          <w:i/>
          <w:lang w:val="en-GB"/>
        </w:rPr>
        <w:t xml:space="preserve"> service indirectly measured (FISIM)</w:t>
      </w:r>
    </w:p>
    <w:p w:rsidR="00BE38CB" w:rsidRPr="00325BE0" w:rsidRDefault="00BE38CB" w:rsidP="0047663A">
      <w:pPr>
        <w:spacing w:line="252" w:lineRule="auto"/>
        <w:jc w:val="both"/>
        <w:rPr>
          <w:rStyle w:val="hps"/>
          <w:lang w:val="en-GB"/>
        </w:rPr>
      </w:pPr>
    </w:p>
    <w:p w:rsidR="00ED3A9D" w:rsidRPr="00325BE0" w:rsidRDefault="00BE38CB" w:rsidP="0047663A">
      <w:pPr>
        <w:spacing w:line="252" w:lineRule="auto"/>
        <w:jc w:val="both"/>
        <w:rPr>
          <w:rStyle w:val="hps"/>
          <w:lang w:val="en-GB"/>
        </w:rPr>
      </w:pPr>
      <w:r w:rsidRPr="00325BE0">
        <w:rPr>
          <w:rStyle w:val="hps"/>
          <w:lang w:val="en-GB"/>
        </w:rPr>
        <w:t>Indicators and</w:t>
      </w:r>
      <w:r w:rsidRPr="00325BE0">
        <w:rPr>
          <w:lang w:val="en-GB"/>
        </w:rPr>
        <w:t xml:space="preserve"> </w:t>
      </w:r>
      <w:r w:rsidRPr="00325BE0">
        <w:rPr>
          <w:rStyle w:val="hps"/>
          <w:lang w:val="en-GB"/>
        </w:rPr>
        <w:t xml:space="preserve">the method </w:t>
      </w:r>
      <w:r w:rsidR="00ED3A9D" w:rsidRPr="00325BE0">
        <w:rPr>
          <w:rStyle w:val="hps"/>
          <w:lang w:val="en-GB"/>
        </w:rPr>
        <w:t>applied</w:t>
      </w:r>
      <w:r w:rsidRPr="00325BE0">
        <w:rPr>
          <w:lang w:val="en-GB"/>
        </w:rPr>
        <w:t xml:space="preserve"> </w:t>
      </w:r>
      <w:r w:rsidRPr="00325BE0">
        <w:rPr>
          <w:rStyle w:val="hps"/>
          <w:lang w:val="en-GB"/>
        </w:rPr>
        <w:t>for the calculation of</w:t>
      </w:r>
      <w:r w:rsidRPr="00325BE0">
        <w:rPr>
          <w:lang w:val="en-GB"/>
        </w:rPr>
        <w:t xml:space="preserve"> </w:t>
      </w:r>
      <w:r w:rsidRPr="00325BE0">
        <w:rPr>
          <w:rStyle w:val="hps"/>
          <w:lang w:val="en-GB"/>
        </w:rPr>
        <w:t>FISIM</w:t>
      </w:r>
      <w:r w:rsidRPr="00325BE0">
        <w:rPr>
          <w:lang w:val="en-GB"/>
        </w:rPr>
        <w:t xml:space="preserve"> </w:t>
      </w:r>
      <w:r w:rsidRPr="00325BE0">
        <w:rPr>
          <w:rStyle w:val="hps"/>
          <w:lang w:val="en-GB"/>
        </w:rPr>
        <w:t>are the same as</w:t>
      </w:r>
      <w:r w:rsidRPr="00325BE0">
        <w:rPr>
          <w:lang w:val="en-GB"/>
        </w:rPr>
        <w:t xml:space="preserve"> </w:t>
      </w:r>
      <w:r w:rsidRPr="00325BE0">
        <w:rPr>
          <w:rStyle w:val="hps"/>
          <w:lang w:val="en-GB"/>
        </w:rPr>
        <w:t>for</w:t>
      </w:r>
      <w:r w:rsidRPr="00325BE0">
        <w:rPr>
          <w:lang w:val="en-GB"/>
        </w:rPr>
        <w:t xml:space="preserve"> </w:t>
      </w:r>
      <w:r w:rsidR="00ED3A9D" w:rsidRPr="00325BE0">
        <w:rPr>
          <w:lang w:val="en-GB"/>
        </w:rPr>
        <w:t xml:space="preserve">the </w:t>
      </w:r>
      <w:r w:rsidRPr="00325BE0">
        <w:rPr>
          <w:rStyle w:val="hps"/>
          <w:lang w:val="en-GB"/>
        </w:rPr>
        <w:t>division</w:t>
      </w:r>
      <w:r w:rsidRPr="00325BE0">
        <w:rPr>
          <w:lang w:val="en-GB"/>
        </w:rPr>
        <w:t xml:space="preserve"> </w:t>
      </w:r>
      <w:r w:rsidR="00ED3A9D" w:rsidRPr="00325BE0">
        <w:rPr>
          <w:lang w:val="en-GB"/>
        </w:rPr>
        <w:t>– F</w:t>
      </w:r>
      <w:r w:rsidRPr="00325BE0">
        <w:rPr>
          <w:rStyle w:val="hps"/>
          <w:lang w:val="en-GB"/>
        </w:rPr>
        <w:t>inancial</w:t>
      </w:r>
      <w:r w:rsidR="00ED3A9D" w:rsidRPr="00325BE0">
        <w:rPr>
          <w:rStyle w:val="hps"/>
          <w:lang w:val="en-GB"/>
        </w:rPr>
        <w:t xml:space="preserve"> </w:t>
      </w:r>
      <w:r w:rsidRPr="00325BE0">
        <w:rPr>
          <w:rStyle w:val="hps"/>
          <w:lang w:val="en-GB"/>
        </w:rPr>
        <w:t>service</w:t>
      </w:r>
      <w:r w:rsidR="00ED3A9D" w:rsidRPr="00325BE0">
        <w:rPr>
          <w:rStyle w:val="hps"/>
          <w:lang w:val="en-GB"/>
        </w:rPr>
        <w:t xml:space="preserve"> activities</w:t>
      </w:r>
      <w:r w:rsidRPr="00325BE0">
        <w:rPr>
          <w:lang w:val="en-GB"/>
        </w:rPr>
        <w:t xml:space="preserve">, except insurance </w:t>
      </w:r>
      <w:r w:rsidRPr="00325BE0">
        <w:rPr>
          <w:rStyle w:val="hps"/>
          <w:lang w:val="en-GB"/>
        </w:rPr>
        <w:t>and pension fund</w:t>
      </w:r>
      <w:r w:rsidR="00ED3A9D" w:rsidRPr="00325BE0">
        <w:rPr>
          <w:rStyle w:val="hps"/>
          <w:lang w:val="en-GB"/>
        </w:rPr>
        <w:t>ing</w:t>
      </w:r>
      <w:r w:rsidRPr="00325BE0">
        <w:rPr>
          <w:rStyle w:val="hps"/>
          <w:lang w:val="en-GB"/>
        </w:rPr>
        <w:t>.</w:t>
      </w:r>
    </w:p>
    <w:p w:rsidR="00ED3A9D" w:rsidRPr="00325BE0" w:rsidRDefault="00ED3A9D" w:rsidP="0047663A">
      <w:pPr>
        <w:spacing w:line="252" w:lineRule="auto"/>
        <w:jc w:val="both"/>
        <w:rPr>
          <w:rStyle w:val="hps"/>
          <w:lang w:val="en-GB"/>
        </w:rPr>
      </w:pPr>
    </w:p>
    <w:p w:rsidR="00ED3A9D" w:rsidRPr="00325BE0" w:rsidRDefault="00ED3A9D" w:rsidP="0047663A">
      <w:pPr>
        <w:spacing w:line="252" w:lineRule="auto"/>
        <w:jc w:val="both"/>
        <w:rPr>
          <w:rStyle w:val="hps"/>
          <w:lang w:val="en-GB"/>
        </w:rPr>
      </w:pPr>
    </w:p>
    <w:p w:rsidR="00BE38CB" w:rsidRPr="00325BE0" w:rsidRDefault="00BE38CB" w:rsidP="0047663A">
      <w:pPr>
        <w:spacing w:line="252" w:lineRule="auto"/>
        <w:jc w:val="both"/>
        <w:rPr>
          <w:rStyle w:val="hps"/>
          <w:i/>
          <w:lang w:val="en-GB"/>
        </w:rPr>
      </w:pPr>
      <w:r w:rsidRPr="00325BE0">
        <w:rPr>
          <w:rStyle w:val="hps"/>
          <w:i/>
          <w:lang w:val="en-GB"/>
        </w:rPr>
        <w:t xml:space="preserve">1.18. Taxes and </w:t>
      </w:r>
      <w:r w:rsidR="00EE5AFD" w:rsidRPr="00325BE0">
        <w:rPr>
          <w:rStyle w:val="hps"/>
          <w:i/>
          <w:lang w:val="en-GB"/>
        </w:rPr>
        <w:t>subsidies</w:t>
      </w:r>
      <w:r w:rsidRPr="00325BE0">
        <w:rPr>
          <w:rStyle w:val="hps"/>
          <w:i/>
          <w:lang w:val="en-GB"/>
        </w:rPr>
        <w:t xml:space="preserve"> on products</w:t>
      </w:r>
    </w:p>
    <w:p w:rsidR="00B86C6B" w:rsidRPr="00325BE0" w:rsidRDefault="00B86C6B" w:rsidP="0047663A">
      <w:pPr>
        <w:spacing w:line="252" w:lineRule="auto"/>
        <w:jc w:val="both"/>
        <w:rPr>
          <w:rStyle w:val="hps"/>
          <w:lang w:val="en-GB"/>
        </w:rPr>
      </w:pPr>
    </w:p>
    <w:p w:rsidR="00B86C6B" w:rsidRPr="00325BE0" w:rsidRDefault="00BE38CB" w:rsidP="0047663A">
      <w:pPr>
        <w:spacing w:line="252" w:lineRule="auto"/>
        <w:jc w:val="both"/>
        <w:rPr>
          <w:lang w:val="en-GB"/>
        </w:rPr>
      </w:pPr>
      <w:r w:rsidRPr="00325BE0">
        <w:rPr>
          <w:rStyle w:val="hps"/>
          <w:lang w:val="en-GB"/>
        </w:rPr>
        <w:t>Data on taxes</w:t>
      </w:r>
      <w:r w:rsidRPr="00325BE0">
        <w:rPr>
          <w:lang w:val="en-GB"/>
        </w:rPr>
        <w:t xml:space="preserve"> </w:t>
      </w:r>
      <w:r w:rsidRPr="00325BE0">
        <w:rPr>
          <w:rStyle w:val="hps"/>
          <w:lang w:val="en-GB"/>
        </w:rPr>
        <w:t>on products</w:t>
      </w:r>
      <w:r w:rsidRPr="00325BE0">
        <w:rPr>
          <w:lang w:val="en-GB"/>
        </w:rPr>
        <w:t xml:space="preserve"> </w:t>
      </w:r>
      <w:r w:rsidRPr="00325BE0">
        <w:rPr>
          <w:rStyle w:val="hps"/>
          <w:lang w:val="en-GB"/>
        </w:rPr>
        <w:t>are obtained</w:t>
      </w:r>
      <w:r w:rsidRPr="00325BE0">
        <w:rPr>
          <w:lang w:val="en-GB"/>
        </w:rPr>
        <w:t xml:space="preserve"> </w:t>
      </w:r>
      <w:r w:rsidRPr="00325BE0">
        <w:rPr>
          <w:rStyle w:val="hps"/>
          <w:lang w:val="en-GB"/>
        </w:rPr>
        <w:t>by extrapolating</w:t>
      </w:r>
      <w:r w:rsidRPr="00325BE0">
        <w:rPr>
          <w:lang w:val="en-GB"/>
        </w:rPr>
        <w:t xml:space="preserve"> </w:t>
      </w:r>
      <w:r w:rsidRPr="00325BE0">
        <w:rPr>
          <w:rStyle w:val="hps"/>
          <w:lang w:val="en-GB"/>
        </w:rPr>
        <w:t>the value</w:t>
      </w:r>
      <w:r w:rsidRPr="00325BE0">
        <w:rPr>
          <w:lang w:val="en-GB"/>
        </w:rPr>
        <w:t xml:space="preserve"> </w:t>
      </w:r>
      <w:r w:rsidRPr="00325BE0">
        <w:rPr>
          <w:rStyle w:val="hps"/>
          <w:lang w:val="en-GB"/>
        </w:rPr>
        <w:t>of taxes on products</w:t>
      </w:r>
      <w:r w:rsidRPr="00325BE0">
        <w:rPr>
          <w:lang w:val="en-GB"/>
        </w:rPr>
        <w:t xml:space="preserve"> </w:t>
      </w:r>
      <w:r w:rsidRPr="00325BE0">
        <w:rPr>
          <w:rStyle w:val="hps"/>
          <w:lang w:val="en-GB"/>
        </w:rPr>
        <w:t>in the base year</w:t>
      </w:r>
      <w:r w:rsidR="00ED3A9D" w:rsidRPr="00325BE0">
        <w:rPr>
          <w:rStyle w:val="hps"/>
          <w:lang w:val="en-GB"/>
        </w:rPr>
        <w:t xml:space="preserve"> with</w:t>
      </w:r>
      <w:r w:rsidRPr="00325BE0">
        <w:rPr>
          <w:lang w:val="en-GB"/>
        </w:rPr>
        <w:t xml:space="preserve"> </w:t>
      </w:r>
      <w:r w:rsidR="00ED3A9D" w:rsidRPr="00325BE0">
        <w:rPr>
          <w:lang w:val="en-GB"/>
        </w:rPr>
        <w:t xml:space="preserve">the </w:t>
      </w:r>
      <w:r w:rsidR="0001425A" w:rsidRPr="00325BE0">
        <w:rPr>
          <w:rStyle w:val="hps"/>
          <w:lang w:val="en-GB"/>
        </w:rPr>
        <w:t>Gross value added</w:t>
      </w:r>
      <w:r w:rsidR="00ED3A9D" w:rsidRPr="00325BE0">
        <w:rPr>
          <w:rStyle w:val="hps"/>
          <w:lang w:val="en-GB"/>
        </w:rPr>
        <w:t xml:space="preserve"> index at</w:t>
      </w:r>
      <w:r w:rsidRPr="00325BE0">
        <w:rPr>
          <w:lang w:val="en-GB"/>
        </w:rPr>
        <w:t xml:space="preserve"> </w:t>
      </w:r>
      <w:r w:rsidRPr="00325BE0">
        <w:rPr>
          <w:rStyle w:val="hps"/>
          <w:lang w:val="en-GB"/>
        </w:rPr>
        <w:t>constant prices</w:t>
      </w:r>
      <w:r w:rsidRPr="00325BE0">
        <w:rPr>
          <w:lang w:val="en-GB"/>
        </w:rPr>
        <w:t>.</w:t>
      </w:r>
    </w:p>
    <w:p w:rsidR="00B86C6B" w:rsidRPr="00325BE0" w:rsidRDefault="00B86C6B" w:rsidP="0047663A">
      <w:pPr>
        <w:spacing w:line="252" w:lineRule="auto"/>
        <w:jc w:val="both"/>
        <w:rPr>
          <w:lang w:val="en-GB"/>
        </w:rPr>
      </w:pPr>
    </w:p>
    <w:p w:rsidR="00B86C6B" w:rsidRPr="00325BE0" w:rsidRDefault="00ED3A9D" w:rsidP="0047663A">
      <w:pPr>
        <w:spacing w:line="252" w:lineRule="auto"/>
        <w:jc w:val="both"/>
        <w:rPr>
          <w:lang w:val="en-GB"/>
        </w:rPr>
      </w:pPr>
      <w:r w:rsidRPr="00325BE0">
        <w:rPr>
          <w:rStyle w:val="hps"/>
          <w:lang w:val="en-GB"/>
        </w:rPr>
        <w:t>C</w:t>
      </w:r>
      <w:r w:rsidR="00BE38CB" w:rsidRPr="00325BE0">
        <w:rPr>
          <w:rStyle w:val="hps"/>
          <w:lang w:val="en-GB"/>
        </w:rPr>
        <w:t>ustoms</w:t>
      </w:r>
      <w:r w:rsidRPr="00325BE0">
        <w:rPr>
          <w:rStyle w:val="hps"/>
          <w:lang w:val="en-GB"/>
        </w:rPr>
        <w:t xml:space="preserve"> </w:t>
      </w:r>
      <w:r w:rsidR="00BE38CB" w:rsidRPr="00325BE0">
        <w:rPr>
          <w:rStyle w:val="hps"/>
          <w:lang w:val="en-GB"/>
        </w:rPr>
        <w:t>duties</w:t>
      </w:r>
      <w:r w:rsidR="00BE38CB" w:rsidRPr="00325BE0">
        <w:rPr>
          <w:lang w:val="en-GB"/>
        </w:rPr>
        <w:t xml:space="preserve"> </w:t>
      </w:r>
      <w:r w:rsidRPr="00325BE0">
        <w:rPr>
          <w:lang w:val="en-GB"/>
        </w:rPr>
        <w:t xml:space="preserve">were </w:t>
      </w:r>
      <w:r w:rsidR="00BE38CB" w:rsidRPr="00325BE0">
        <w:rPr>
          <w:rStyle w:val="hps"/>
          <w:lang w:val="en-GB"/>
        </w:rPr>
        <w:t>derived</w:t>
      </w:r>
      <w:r w:rsidR="00BE38CB" w:rsidRPr="00325BE0">
        <w:rPr>
          <w:lang w:val="en-GB"/>
        </w:rPr>
        <w:t xml:space="preserve"> </w:t>
      </w:r>
      <w:r w:rsidR="00BE38CB" w:rsidRPr="00325BE0">
        <w:rPr>
          <w:rStyle w:val="hps"/>
          <w:lang w:val="en-GB"/>
        </w:rPr>
        <w:t>by extrapolating</w:t>
      </w:r>
      <w:r w:rsidR="00BE38CB" w:rsidRPr="00325BE0">
        <w:rPr>
          <w:lang w:val="en-GB"/>
        </w:rPr>
        <w:t xml:space="preserve"> </w:t>
      </w:r>
      <w:r w:rsidR="00BE38CB" w:rsidRPr="00325BE0">
        <w:rPr>
          <w:rStyle w:val="hps"/>
          <w:lang w:val="en-GB"/>
        </w:rPr>
        <w:t>the value</w:t>
      </w:r>
      <w:r w:rsidR="00BE38CB" w:rsidRPr="00325BE0">
        <w:rPr>
          <w:lang w:val="en-GB"/>
        </w:rPr>
        <w:t xml:space="preserve"> </w:t>
      </w:r>
      <w:r w:rsidR="00BE38CB" w:rsidRPr="00325BE0">
        <w:rPr>
          <w:rStyle w:val="hps"/>
          <w:lang w:val="en-GB"/>
        </w:rPr>
        <w:t>tariffs</w:t>
      </w:r>
      <w:r w:rsidR="00BE38CB" w:rsidRPr="00325BE0">
        <w:rPr>
          <w:lang w:val="en-GB"/>
        </w:rPr>
        <w:t xml:space="preserve"> </w:t>
      </w:r>
      <w:r w:rsidR="00BE38CB" w:rsidRPr="00325BE0">
        <w:rPr>
          <w:rStyle w:val="hps"/>
          <w:lang w:val="en-GB"/>
        </w:rPr>
        <w:t>in the base year</w:t>
      </w:r>
      <w:r w:rsidR="00BE38CB" w:rsidRPr="00325BE0">
        <w:rPr>
          <w:lang w:val="en-GB"/>
        </w:rPr>
        <w:t xml:space="preserve"> </w:t>
      </w:r>
      <w:r w:rsidR="0078021F" w:rsidRPr="00325BE0">
        <w:rPr>
          <w:lang w:val="en-GB"/>
        </w:rPr>
        <w:t xml:space="preserve">with the </w:t>
      </w:r>
      <w:r w:rsidR="00BE38CB" w:rsidRPr="00325BE0">
        <w:rPr>
          <w:rStyle w:val="hps"/>
          <w:lang w:val="en-GB"/>
        </w:rPr>
        <w:t>index</w:t>
      </w:r>
      <w:r w:rsidR="00BE38CB" w:rsidRPr="00325BE0">
        <w:rPr>
          <w:lang w:val="en-GB"/>
        </w:rPr>
        <w:t xml:space="preserve"> </w:t>
      </w:r>
      <w:r w:rsidR="00BE38CB" w:rsidRPr="00325BE0">
        <w:rPr>
          <w:rStyle w:val="hps"/>
          <w:lang w:val="en-GB"/>
        </w:rPr>
        <w:t>of turnover</w:t>
      </w:r>
      <w:r w:rsidR="0078021F" w:rsidRPr="00325BE0">
        <w:rPr>
          <w:rStyle w:val="hps"/>
          <w:lang w:val="en-GB"/>
        </w:rPr>
        <w:t xml:space="preserve"> value</w:t>
      </w:r>
      <w:r w:rsidR="00BE38CB" w:rsidRPr="00325BE0">
        <w:rPr>
          <w:lang w:val="en-GB"/>
        </w:rPr>
        <w:t xml:space="preserve"> </w:t>
      </w:r>
      <w:r w:rsidR="00BE38CB" w:rsidRPr="00325BE0">
        <w:rPr>
          <w:rStyle w:val="hps"/>
          <w:lang w:val="en-GB"/>
        </w:rPr>
        <w:t>in</w:t>
      </w:r>
      <w:r w:rsidR="00BE38CB" w:rsidRPr="00325BE0">
        <w:rPr>
          <w:lang w:val="en-GB"/>
        </w:rPr>
        <w:t xml:space="preserve"> </w:t>
      </w:r>
      <w:r w:rsidR="00BE38CB" w:rsidRPr="00325BE0">
        <w:rPr>
          <w:rStyle w:val="hps"/>
          <w:lang w:val="en-GB"/>
        </w:rPr>
        <w:t>wholesale trade at</w:t>
      </w:r>
      <w:r w:rsidR="00BE38CB" w:rsidRPr="00325BE0">
        <w:rPr>
          <w:lang w:val="en-GB"/>
        </w:rPr>
        <w:t xml:space="preserve"> </w:t>
      </w:r>
      <w:r w:rsidR="00BE38CB" w:rsidRPr="00325BE0">
        <w:rPr>
          <w:rStyle w:val="hps"/>
          <w:lang w:val="en-GB"/>
        </w:rPr>
        <w:t>constant prices</w:t>
      </w:r>
      <w:r w:rsidR="00BE38CB" w:rsidRPr="00325BE0">
        <w:rPr>
          <w:lang w:val="en-GB"/>
        </w:rPr>
        <w:t>.</w:t>
      </w:r>
    </w:p>
    <w:p w:rsidR="00D546B8" w:rsidRPr="00325BE0" w:rsidRDefault="00BE38CB" w:rsidP="0047663A">
      <w:pPr>
        <w:spacing w:line="252" w:lineRule="auto"/>
        <w:jc w:val="both"/>
        <w:rPr>
          <w:rStyle w:val="hps"/>
          <w:lang w:val="en-GB"/>
        </w:rPr>
      </w:pPr>
      <w:r w:rsidRPr="00325BE0">
        <w:rPr>
          <w:lang w:val="en-GB"/>
        </w:rPr>
        <w:br/>
      </w:r>
      <w:r w:rsidRPr="00325BE0">
        <w:rPr>
          <w:rStyle w:val="hps"/>
          <w:lang w:val="en-GB"/>
        </w:rPr>
        <w:t>Subsidies on products</w:t>
      </w:r>
      <w:r w:rsidRPr="00325BE0">
        <w:rPr>
          <w:lang w:val="en-GB"/>
        </w:rPr>
        <w:t xml:space="preserve"> </w:t>
      </w:r>
      <w:r w:rsidRPr="00325BE0">
        <w:rPr>
          <w:rStyle w:val="hps"/>
          <w:lang w:val="en-GB"/>
        </w:rPr>
        <w:t>are obtained</w:t>
      </w:r>
      <w:r w:rsidRPr="00325BE0">
        <w:rPr>
          <w:lang w:val="en-GB"/>
        </w:rPr>
        <w:t xml:space="preserve"> </w:t>
      </w:r>
      <w:r w:rsidRPr="00325BE0">
        <w:rPr>
          <w:rStyle w:val="hps"/>
          <w:lang w:val="en-GB"/>
        </w:rPr>
        <w:t>by extrapolating</w:t>
      </w:r>
      <w:r w:rsidRPr="00325BE0">
        <w:rPr>
          <w:lang w:val="en-GB"/>
        </w:rPr>
        <w:t xml:space="preserve"> </w:t>
      </w:r>
      <w:r w:rsidRPr="00325BE0">
        <w:rPr>
          <w:rStyle w:val="hps"/>
          <w:lang w:val="en-GB"/>
        </w:rPr>
        <w:t>the value</w:t>
      </w:r>
      <w:r w:rsidRPr="00325BE0">
        <w:rPr>
          <w:lang w:val="en-GB"/>
        </w:rPr>
        <w:t xml:space="preserve"> </w:t>
      </w:r>
      <w:r w:rsidRPr="00325BE0">
        <w:rPr>
          <w:rStyle w:val="hps"/>
          <w:lang w:val="en-GB"/>
        </w:rPr>
        <w:t>of subsidies on</w:t>
      </w:r>
      <w:r w:rsidRPr="00325BE0">
        <w:rPr>
          <w:lang w:val="en-GB"/>
        </w:rPr>
        <w:t xml:space="preserve"> </w:t>
      </w:r>
      <w:r w:rsidRPr="00325BE0">
        <w:rPr>
          <w:rStyle w:val="hps"/>
          <w:lang w:val="en-GB"/>
        </w:rPr>
        <w:t>products in</w:t>
      </w:r>
      <w:r w:rsidRPr="00325BE0">
        <w:rPr>
          <w:lang w:val="en-GB"/>
        </w:rPr>
        <w:t xml:space="preserve"> </w:t>
      </w:r>
      <w:r w:rsidRPr="00325BE0">
        <w:rPr>
          <w:rStyle w:val="hps"/>
          <w:lang w:val="en-GB"/>
        </w:rPr>
        <w:t>the base year</w:t>
      </w:r>
      <w:r w:rsidR="00D546B8" w:rsidRPr="00325BE0">
        <w:rPr>
          <w:rStyle w:val="hps"/>
          <w:lang w:val="en-GB"/>
        </w:rPr>
        <w:t xml:space="preserve"> with</w:t>
      </w:r>
      <w:r w:rsidRPr="00325BE0">
        <w:rPr>
          <w:lang w:val="en-GB"/>
        </w:rPr>
        <w:t xml:space="preserve"> </w:t>
      </w:r>
      <w:r w:rsidRPr="00325BE0">
        <w:rPr>
          <w:rStyle w:val="hps"/>
          <w:lang w:val="en-GB"/>
        </w:rPr>
        <w:t>composite</w:t>
      </w:r>
      <w:r w:rsidRPr="00325BE0">
        <w:rPr>
          <w:lang w:val="en-GB"/>
        </w:rPr>
        <w:t xml:space="preserve"> </w:t>
      </w:r>
      <w:r w:rsidRPr="00325BE0">
        <w:rPr>
          <w:rStyle w:val="hps"/>
          <w:lang w:val="en-GB"/>
        </w:rPr>
        <w:t>index</w:t>
      </w:r>
      <w:r w:rsidRPr="00325BE0">
        <w:rPr>
          <w:lang w:val="en-GB"/>
        </w:rPr>
        <w:t xml:space="preserve">, </w:t>
      </w:r>
      <w:r w:rsidRPr="00325BE0">
        <w:rPr>
          <w:rStyle w:val="hps"/>
          <w:lang w:val="en-GB"/>
        </w:rPr>
        <w:t>which</w:t>
      </w:r>
      <w:r w:rsidRPr="00325BE0">
        <w:rPr>
          <w:lang w:val="en-GB"/>
        </w:rPr>
        <w:t xml:space="preserve"> </w:t>
      </w:r>
      <w:r w:rsidRPr="00325BE0">
        <w:rPr>
          <w:rStyle w:val="hps"/>
          <w:lang w:val="en-GB"/>
        </w:rPr>
        <w:t>is</w:t>
      </w:r>
      <w:r w:rsidRPr="00325BE0">
        <w:rPr>
          <w:lang w:val="en-GB"/>
        </w:rPr>
        <w:t xml:space="preserve"> </w:t>
      </w:r>
      <w:r w:rsidRPr="00325BE0">
        <w:rPr>
          <w:rStyle w:val="hps"/>
          <w:lang w:val="en-GB"/>
        </w:rPr>
        <w:t>calculated as the</w:t>
      </w:r>
      <w:r w:rsidRPr="00325BE0">
        <w:rPr>
          <w:lang w:val="en-GB"/>
        </w:rPr>
        <w:t xml:space="preserve"> </w:t>
      </w:r>
      <w:r w:rsidRPr="00325BE0">
        <w:rPr>
          <w:rStyle w:val="hps"/>
          <w:lang w:val="en-GB"/>
        </w:rPr>
        <w:t>weighted average</w:t>
      </w:r>
      <w:r w:rsidRPr="00325BE0">
        <w:rPr>
          <w:lang w:val="en-GB"/>
        </w:rPr>
        <w:t xml:space="preserve"> </w:t>
      </w:r>
      <w:r w:rsidRPr="00325BE0">
        <w:rPr>
          <w:rStyle w:val="hps"/>
          <w:lang w:val="en-GB"/>
        </w:rPr>
        <w:t>index of</w:t>
      </w:r>
      <w:r w:rsidRPr="00325BE0">
        <w:rPr>
          <w:lang w:val="en-GB"/>
        </w:rPr>
        <w:t xml:space="preserve"> </w:t>
      </w:r>
      <w:r w:rsidRPr="00325BE0">
        <w:rPr>
          <w:rStyle w:val="hps"/>
          <w:lang w:val="en-GB"/>
        </w:rPr>
        <w:t>physical volume of agricultural</w:t>
      </w:r>
      <w:r w:rsidRPr="00325BE0">
        <w:rPr>
          <w:lang w:val="en-GB"/>
        </w:rPr>
        <w:t xml:space="preserve"> </w:t>
      </w:r>
      <w:r w:rsidRPr="00325BE0">
        <w:rPr>
          <w:rStyle w:val="hps"/>
          <w:lang w:val="en-GB"/>
        </w:rPr>
        <w:t>production and the index</w:t>
      </w:r>
      <w:r w:rsidRPr="00325BE0">
        <w:rPr>
          <w:lang w:val="en-GB"/>
        </w:rPr>
        <w:t xml:space="preserve"> </w:t>
      </w:r>
      <w:r w:rsidRPr="00325BE0">
        <w:rPr>
          <w:rStyle w:val="hps"/>
          <w:lang w:val="en-GB"/>
        </w:rPr>
        <w:t>of physical volume</w:t>
      </w:r>
      <w:r w:rsidRPr="00325BE0">
        <w:rPr>
          <w:lang w:val="en-GB"/>
        </w:rPr>
        <w:t xml:space="preserve"> </w:t>
      </w:r>
      <w:r w:rsidRPr="00325BE0">
        <w:rPr>
          <w:rStyle w:val="hps"/>
          <w:lang w:val="en-GB"/>
        </w:rPr>
        <w:t>of services</w:t>
      </w:r>
      <w:r w:rsidRPr="00325BE0">
        <w:rPr>
          <w:lang w:val="en-GB"/>
        </w:rPr>
        <w:t xml:space="preserve"> </w:t>
      </w:r>
      <w:r w:rsidRPr="00325BE0">
        <w:rPr>
          <w:rStyle w:val="hps"/>
          <w:lang w:val="en-GB"/>
        </w:rPr>
        <w:t>in railway</w:t>
      </w:r>
      <w:r w:rsidRPr="00325BE0">
        <w:rPr>
          <w:lang w:val="en-GB"/>
        </w:rPr>
        <w:t xml:space="preserve"> </w:t>
      </w:r>
      <w:r w:rsidRPr="00325BE0">
        <w:rPr>
          <w:rStyle w:val="hps"/>
          <w:lang w:val="en-GB"/>
        </w:rPr>
        <w:t>and urban transport</w:t>
      </w:r>
      <w:r w:rsidR="00B86C6B" w:rsidRPr="00325BE0">
        <w:rPr>
          <w:rStyle w:val="hps"/>
          <w:lang w:val="en-GB"/>
        </w:rPr>
        <w:t xml:space="preserve">. </w:t>
      </w:r>
    </w:p>
    <w:p w:rsidR="00D546B8" w:rsidRPr="00325BE0" w:rsidRDefault="00D546B8" w:rsidP="0047663A">
      <w:pPr>
        <w:spacing w:line="252" w:lineRule="auto"/>
        <w:jc w:val="both"/>
        <w:rPr>
          <w:rStyle w:val="hps"/>
          <w:lang w:val="en-GB"/>
        </w:rPr>
      </w:pPr>
    </w:p>
    <w:p w:rsidR="00BE38CB" w:rsidRPr="00325BE0" w:rsidRDefault="00BE38CB" w:rsidP="0047663A">
      <w:pPr>
        <w:spacing w:line="252" w:lineRule="auto"/>
        <w:jc w:val="both"/>
        <w:rPr>
          <w:rStyle w:val="hps"/>
          <w:lang w:val="en-GB"/>
        </w:rPr>
      </w:pPr>
      <w:r w:rsidRPr="00325BE0">
        <w:rPr>
          <w:rStyle w:val="hps"/>
          <w:lang w:val="en-GB"/>
        </w:rPr>
        <w:t>Net</w:t>
      </w:r>
      <w:r w:rsidRPr="00325BE0">
        <w:rPr>
          <w:lang w:val="en-GB"/>
        </w:rPr>
        <w:t xml:space="preserve"> </w:t>
      </w:r>
      <w:r w:rsidRPr="00325BE0">
        <w:rPr>
          <w:rStyle w:val="hps"/>
          <w:lang w:val="en-GB"/>
        </w:rPr>
        <w:t>taxes</w:t>
      </w:r>
      <w:r w:rsidRPr="00325BE0">
        <w:rPr>
          <w:lang w:val="en-GB"/>
        </w:rPr>
        <w:t xml:space="preserve"> </w:t>
      </w:r>
      <w:r w:rsidR="00D546B8" w:rsidRPr="00325BE0">
        <w:rPr>
          <w:lang w:val="en-GB"/>
        </w:rPr>
        <w:t xml:space="preserve">are </w:t>
      </w:r>
      <w:r w:rsidR="00D546B8" w:rsidRPr="00325BE0">
        <w:rPr>
          <w:rStyle w:val="hps"/>
          <w:lang w:val="en-GB"/>
        </w:rPr>
        <w:t>equal</w:t>
      </w:r>
      <w:r w:rsidRPr="00325BE0">
        <w:rPr>
          <w:rStyle w:val="hps"/>
          <w:lang w:val="en-GB"/>
        </w:rPr>
        <w:t xml:space="preserve"> </w:t>
      </w:r>
      <w:r w:rsidR="00D546B8" w:rsidRPr="00325BE0">
        <w:rPr>
          <w:rStyle w:val="hps"/>
          <w:lang w:val="en-GB"/>
        </w:rPr>
        <w:t xml:space="preserve">to </w:t>
      </w:r>
      <w:r w:rsidRPr="00325BE0">
        <w:rPr>
          <w:rStyle w:val="hps"/>
          <w:lang w:val="en-GB"/>
        </w:rPr>
        <w:t>the sum</w:t>
      </w:r>
      <w:r w:rsidRPr="00325BE0">
        <w:rPr>
          <w:lang w:val="en-GB"/>
        </w:rPr>
        <w:t xml:space="preserve"> </w:t>
      </w:r>
      <w:r w:rsidRPr="00325BE0">
        <w:rPr>
          <w:rStyle w:val="hps"/>
          <w:lang w:val="en-GB"/>
        </w:rPr>
        <w:t>of taxes</w:t>
      </w:r>
      <w:r w:rsidRPr="00325BE0">
        <w:rPr>
          <w:lang w:val="en-GB"/>
        </w:rPr>
        <w:t xml:space="preserve"> </w:t>
      </w:r>
      <w:r w:rsidRPr="00325BE0">
        <w:rPr>
          <w:rStyle w:val="hps"/>
          <w:lang w:val="en-GB"/>
        </w:rPr>
        <w:t>and customs duties</w:t>
      </w:r>
      <w:r w:rsidRPr="00325BE0">
        <w:rPr>
          <w:lang w:val="en-GB"/>
        </w:rPr>
        <w:t xml:space="preserve"> </w:t>
      </w:r>
      <w:r w:rsidRPr="00325BE0">
        <w:rPr>
          <w:rStyle w:val="hps"/>
          <w:lang w:val="en-GB"/>
        </w:rPr>
        <w:t>on products</w:t>
      </w:r>
      <w:r w:rsidRPr="00325BE0">
        <w:rPr>
          <w:lang w:val="en-GB"/>
        </w:rPr>
        <w:t xml:space="preserve"> </w:t>
      </w:r>
      <w:r w:rsidRPr="00325BE0">
        <w:rPr>
          <w:rStyle w:val="hps"/>
          <w:lang w:val="en-GB"/>
        </w:rPr>
        <w:t>less</w:t>
      </w:r>
      <w:r w:rsidRPr="00325BE0">
        <w:rPr>
          <w:lang w:val="en-GB"/>
        </w:rPr>
        <w:t xml:space="preserve"> </w:t>
      </w:r>
      <w:r w:rsidRPr="00325BE0">
        <w:rPr>
          <w:rStyle w:val="hps"/>
          <w:lang w:val="en-GB"/>
        </w:rPr>
        <w:t>subsidies</w:t>
      </w:r>
      <w:r w:rsidRPr="00325BE0">
        <w:rPr>
          <w:lang w:val="en-GB"/>
        </w:rPr>
        <w:t xml:space="preserve"> </w:t>
      </w:r>
      <w:r w:rsidRPr="00325BE0">
        <w:rPr>
          <w:rStyle w:val="hps"/>
          <w:lang w:val="en-GB"/>
        </w:rPr>
        <w:t>on products.</w:t>
      </w:r>
    </w:p>
    <w:p w:rsidR="00B86C6B" w:rsidRPr="00325BE0" w:rsidRDefault="00B86C6B" w:rsidP="0047663A">
      <w:pPr>
        <w:spacing w:line="252" w:lineRule="auto"/>
        <w:jc w:val="both"/>
        <w:rPr>
          <w:lang w:val="en-GB"/>
        </w:rPr>
      </w:pPr>
    </w:p>
    <w:p w:rsidR="00944D4F" w:rsidRPr="00325BE0" w:rsidRDefault="00944D4F" w:rsidP="0047663A">
      <w:pPr>
        <w:spacing w:line="252" w:lineRule="auto"/>
        <w:jc w:val="both"/>
        <w:rPr>
          <w:lang w:val="en-GB"/>
        </w:rPr>
      </w:pPr>
    </w:p>
    <w:p w:rsidR="00B86C6B" w:rsidRPr="00325BE0" w:rsidRDefault="00B86C6B" w:rsidP="00CF6502">
      <w:pPr>
        <w:spacing w:after="120" w:line="252" w:lineRule="auto"/>
        <w:jc w:val="both"/>
        <w:rPr>
          <w:b/>
          <w:lang w:val="en-GB"/>
        </w:rPr>
      </w:pPr>
      <w:r w:rsidRPr="00325BE0">
        <w:rPr>
          <w:b/>
          <w:lang w:val="en-GB"/>
        </w:rPr>
        <w:t xml:space="preserve">2. Gross domestic product by expenditure </w:t>
      </w:r>
      <w:r w:rsidR="002A67E0" w:rsidRPr="00325BE0">
        <w:rPr>
          <w:b/>
          <w:lang w:val="en-GB"/>
        </w:rPr>
        <w:t>approach</w:t>
      </w:r>
    </w:p>
    <w:p w:rsidR="007A2CD4" w:rsidRPr="00325BE0" w:rsidRDefault="007A2CD4" w:rsidP="0047663A">
      <w:pPr>
        <w:jc w:val="both"/>
        <w:rPr>
          <w:lang w:val="en-GB"/>
        </w:rPr>
      </w:pPr>
    </w:p>
    <w:p w:rsidR="00AB40A4" w:rsidRPr="00325BE0" w:rsidRDefault="00B86C6B" w:rsidP="0047663A">
      <w:pPr>
        <w:spacing w:line="252" w:lineRule="auto"/>
        <w:jc w:val="both"/>
        <w:rPr>
          <w:lang w:val="en-GB"/>
        </w:rPr>
      </w:pPr>
      <w:r w:rsidRPr="00325BE0">
        <w:rPr>
          <w:rStyle w:val="hps"/>
          <w:lang w:val="en-GB"/>
        </w:rPr>
        <w:t>Gross</w:t>
      </w:r>
      <w:r w:rsidRPr="00325BE0">
        <w:rPr>
          <w:lang w:val="en-GB"/>
        </w:rPr>
        <w:t xml:space="preserve"> </w:t>
      </w:r>
      <w:r w:rsidRPr="00325BE0">
        <w:rPr>
          <w:rStyle w:val="hps"/>
          <w:lang w:val="en-GB"/>
        </w:rPr>
        <w:t>domestic product</w:t>
      </w:r>
      <w:r w:rsidRPr="00325BE0">
        <w:rPr>
          <w:lang w:val="en-GB"/>
        </w:rPr>
        <w:t xml:space="preserve"> </w:t>
      </w:r>
      <w:r w:rsidRPr="00325BE0">
        <w:rPr>
          <w:rStyle w:val="hps"/>
          <w:lang w:val="en-GB"/>
        </w:rPr>
        <w:t>by expenditure</w:t>
      </w:r>
      <w:r w:rsidRPr="00325BE0">
        <w:rPr>
          <w:lang w:val="en-GB"/>
        </w:rPr>
        <w:t xml:space="preserve"> approach </w:t>
      </w:r>
      <w:r w:rsidRPr="00325BE0">
        <w:rPr>
          <w:rStyle w:val="hps"/>
          <w:lang w:val="en-GB"/>
        </w:rPr>
        <w:t>is calculated</w:t>
      </w:r>
      <w:r w:rsidRPr="00325BE0">
        <w:rPr>
          <w:lang w:val="en-GB"/>
        </w:rPr>
        <w:t xml:space="preserve"> </w:t>
      </w:r>
      <w:r w:rsidRPr="00325BE0">
        <w:rPr>
          <w:rStyle w:val="hps"/>
          <w:lang w:val="en-GB"/>
        </w:rPr>
        <w:t>as the sum</w:t>
      </w:r>
      <w:r w:rsidRPr="00325BE0">
        <w:rPr>
          <w:lang w:val="en-GB"/>
        </w:rPr>
        <w:t xml:space="preserve"> </w:t>
      </w:r>
      <w:r w:rsidRPr="00325BE0">
        <w:rPr>
          <w:rStyle w:val="hps"/>
          <w:lang w:val="en-GB"/>
        </w:rPr>
        <w:t>of</w:t>
      </w:r>
      <w:r w:rsidRPr="00325BE0">
        <w:rPr>
          <w:lang w:val="en-GB"/>
        </w:rPr>
        <w:t xml:space="preserve"> </w:t>
      </w:r>
      <w:r w:rsidR="002A67E0" w:rsidRPr="00325BE0">
        <w:rPr>
          <w:rStyle w:val="hps"/>
          <w:lang w:val="en-GB"/>
        </w:rPr>
        <w:t>individual</w:t>
      </w:r>
      <w:r w:rsidRPr="00325BE0">
        <w:rPr>
          <w:rStyle w:val="hps"/>
          <w:lang w:val="en-GB"/>
        </w:rPr>
        <w:t xml:space="preserve"> consumption</w:t>
      </w:r>
      <w:r w:rsidRPr="00325BE0">
        <w:rPr>
          <w:lang w:val="en-GB"/>
        </w:rPr>
        <w:t xml:space="preserve"> </w:t>
      </w:r>
      <w:r w:rsidRPr="00325BE0">
        <w:rPr>
          <w:rStyle w:val="hps"/>
          <w:lang w:val="en-GB"/>
        </w:rPr>
        <w:t>expenditure</w:t>
      </w:r>
      <w:r w:rsidRPr="00325BE0">
        <w:rPr>
          <w:lang w:val="en-GB"/>
        </w:rPr>
        <w:t xml:space="preserve"> </w:t>
      </w:r>
      <w:r w:rsidRPr="00325BE0">
        <w:rPr>
          <w:rStyle w:val="hps"/>
          <w:lang w:val="en-GB"/>
        </w:rPr>
        <w:t>of households</w:t>
      </w:r>
      <w:r w:rsidRPr="00325BE0">
        <w:rPr>
          <w:lang w:val="en-GB"/>
        </w:rPr>
        <w:t xml:space="preserve">, </w:t>
      </w:r>
      <w:r w:rsidR="002A67E0" w:rsidRPr="00325BE0">
        <w:rPr>
          <w:rStyle w:val="hps"/>
          <w:lang w:val="en-GB"/>
        </w:rPr>
        <w:t xml:space="preserve">individual </w:t>
      </w:r>
      <w:r w:rsidRPr="00325BE0">
        <w:rPr>
          <w:rStyle w:val="hps"/>
          <w:lang w:val="en-GB"/>
        </w:rPr>
        <w:t>consumption</w:t>
      </w:r>
      <w:r w:rsidRPr="00325BE0">
        <w:rPr>
          <w:lang w:val="en-GB"/>
        </w:rPr>
        <w:t xml:space="preserve"> </w:t>
      </w:r>
      <w:r w:rsidRPr="00325BE0">
        <w:rPr>
          <w:rStyle w:val="hps"/>
          <w:lang w:val="en-GB"/>
        </w:rPr>
        <w:t>of non-profit</w:t>
      </w:r>
      <w:r w:rsidRPr="00325BE0">
        <w:rPr>
          <w:lang w:val="en-GB"/>
        </w:rPr>
        <w:t xml:space="preserve"> </w:t>
      </w:r>
      <w:r w:rsidRPr="00325BE0">
        <w:rPr>
          <w:rStyle w:val="hps"/>
          <w:lang w:val="en-GB"/>
        </w:rPr>
        <w:t>institutions</w:t>
      </w:r>
      <w:r w:rsidRPr="00325BE0">
        <w:rPr>
          <w:lang w:val="en-GB"/>
        </w:rPr>
        <w:t xml:space="preserve"> </w:t>
      </w:r>
      <w:r w:rsidRPr="00325BE0">
        <w:rPr>
          <w:rStyle w:val="hps"/>
          <w:lang w:val="en-GB"/>
        </w:rPr>
        <w:t>serving households</w:t>
      </w:r>
      <w:r w:rsidRPr="00325BE0">
        <w:rPr>
          <w:lang w:val="en-GB"/>
        </w:rPr>
        <w:t xml:space="preserve"> </w:t>
      </w:r>
      <w:r w:rsidRPr="00325BE0">
        <w:rPr>
          <w:rStyle w:val="hpsatn"/>
          <w:lang w:val="en-GB"/>
        </w:rPr>
        <w:t>(</w:t>
      </w:r>
      <w:r w:rsidRPr="00325BE0">
        <w:rPr>
          <w:lang w:val="en-GB"/>
        </w:rPr>
        <w:t xml:space="preserve">NPISHs), </w:t>
      </w:r>
      <w:r w:rsidR="002A67E0" w:rsidRPr="00325BE0">
        <w:rPr>
          <w:lang w:val="en-GB"/>
        </w:rPr>
        <w:t>as well as</w:t>
      </w:r>
      <w:r w:rsidRPr="00325BE0">
        <w:rPr>
          <w:lang w:val="en-GB"/>
        </w:rPr>
        <w:t xml:space="preserve"> </w:t>
      </w:r>
      <w:r w:rsidRPr="00325BE0">
        <w:rPr>
          <w:rStyle w:val="hps"/>
          <w:lang w:val="en-GB"/>
        </w:rPr>
        <w:t>government individual and collective</w:t>
      </w:r>
      <w:r w:rsidRPr="00325BE0">
        <w:rPr>
          <w:lang w:val="en-GB"/>
        </w:rPr>
        <w:t xml:space="preserve"> </w:t>
      </w:r>
      <w:r w:rsidRPr="00325BE0">
        <w:rPr>
          <w:rStyle w:val="hps"/>
          <w:lang w:val="en-GB"/>
        </w:rPr>
        <w:t>consumption</w:t>
      </w:r>
      <w:r w:rsidR="002A67E0" w:rsidRPr="00325BE0">
        <w:rPr>
          <w:rStyle w:val="hps"/>
          <w:lang w:val="en-GB"/>
        </w:rPr>
        <w:t xml:space="preserve"> expenditures</w:t>
      </w:r>
      <w:r w:rsidRPr="00325BE0">
        <w:rPr>
          <w:lang w:val="en-GB"/>
        </w:rPr>
        <w:t xml:space="preserve"> </w:t>
      </w:r>
      <w:r w:rsidRPr="00325BE0">
        <w:rPr>
          <w:rStyle w:val="hps"/>
          <w:lang w:val="en-GB"/>
        </w:rPr>
        <w:t>and gross</w:t>
      </w:r>
      <w:r w:rsidRPr="00325BE0">
        <w:rPr>
          <w:lang w:val="en-GB"/>
        </w:rPr>
        <w:t xml:space="preserve"> </w:t>
      </w:r>
      <w:r w:rsidR="0027103C" w:rsidRPr="00325BE0">
        <w:rPr>
          <w:rStyle w:val="hps"/>
          <w:lang w:val="en-GB"/>
        </w:rPr>
        <w:t>capital formation</w:t>
      </w:r>
      <w:r w:rsidRPr="00325BE0">
        <w:rPr>
          <w:rStyle w:val="hps"/>
          <w:lang w:val="en-GB"/>
        </w:rPr>
        <w:t>.</w:t>
      </w:r>
      <w:r w:rsidRPr="00325BE0">
        <w:rPr>
          <w:lang w:val="en-GB"/>
        </w:rPr>
        <w:t xml:space="preserve"> </w:t>
      </w:r>
      <w:r w:rsidRPr="00325BE0">
        <w:rPr>
          <w:rStyle w:val="hps"/>
          <w:lang w:val="en-GB"/>
        </w:rPr>
        <w:t xml:space="preserve">Gross </w:t>
      </w:r>
      <w:r w:rsidR="0027103C" w:rsidRPr="00325BE0">
        <w:rPr>
          <w:rStyle w:val="hps"/>
          <w:lang w:val="en-GB"/>
        </w:rPr>
        <w:t>capital formation</w:t>
      </w:r>
      <w:r w:rsidRPr="00325BE0">
        <w:rPr>
          <w:lang w:val="en-GB"/>
        </w:rPr>
        <w:t xml:space="preserve"> </w:t>
      </w:r>
      <w:r w:rsidR="00FF41B9" w:rsidRPr="00325BE0">
        <w:rPr>
          <w:rStyle w:val="hps"/>
          <w:lang w:val="en-GB"/>
        </w:rPr>
        <w:t xml:space="preserve">are equal to </w:t>
      </w:r>
      <w:r w:rsidRPr="00325BE0">
        <w:rPr>
          <w:rStyle w:val="hps"/>
          <w:lang w:val="en-GB"/>
        </w:rPr>
        <w:t>the sum</w:t>
      </w:r>
      <w:r w:rsidRPr="00325BE0">
        <w:rPr>
          <w:lang w:val="en-GB"/>
        </w:rPr>
        <w:t xml:space="preserve"> </w:t>
      </w:r>
      <w:r w:rsidRPr="00325BE0">
        <w:rPr>
          <w:rStyle w:val="hps"/>
          <w:lang w:val="en-GB"/>
        </w:rPr>
        <w:t>of expenditure</w:t>
      </w:r>
      <w:r w:rsidR="00FF41B9" w:rsidRPr="00325BE0">
        <w:rPr>
          <w:rStyle w:val="hps"/>
          <w:lang w:val="en-GB"/>
        </w:rPr>
        <w:t>s</w:t>
      </w:r>
      <w:r w:rsidRPr="00325BE0">
        <w:rPr>
          <w:lang w:val="en-GB"/>
        </w:rPr>
        <w:t xml:space="preserve"> </w:t>
      </w:r>
      <w:r w:rsidR="00FF41B9" w:rsidRPr="00325BE0">
        <w:rPr>
          <w:rStyle w:val="hps"/>
          <w:lang w:val="en-GB"/>
        </w:rPr>
        <w:t>for</w:t>
      </w:r>
      <w:r w:rsidRPr="00325BE0">
        <w:rPr>
          <w:rStyle w:val="hps"/>
          <w:lang w:val="en-GB"/>
        </w:rPr>
        <w:t xml:space="preserve"> gross</w:t>
      </w:r>
      <w:r w:rsidRPr="00325BE0">
        <w:rPr>
          <w:lang w:val="en-GB"/>
        </w:rPr>
        <w:t xml:space="preserve"> </w:t>
      </w:r>
      <w:r w:rsidRPr="00325BE0">
        <w:rPr>
          <w:rStyle w:val="hps"/>
          <w:lang w:val="en-GB"/>
        </w:rPr>
        <w:t>fixed capital formation</w:t>
      </w:r>
      <w:r w:rsidRPr="00325BE0">
        <w:rPr>
          <w:lang w:val="en-GB"/>
        </w:rPr>
        <w:t xml:space="preserve">, changes in </w:t>
      </w:r>
      <w:r w:rsidRPr="00325BE0">
        <w:rPr>
          <w:rStyle w:val="hps"/>
          <w:lang w:val="en-GB"/>
        </w:rPr>
        <w:t>inventories</w:t>
      </w:r>
      <w:r w:rsidRPr="00325BE0">
        <w:rPr>
          <w:lang w:val="en-GB"/>
        </w:rPr>
        <w:t xml:space="preserve"> </w:t>
      </w:r>
      <w:r w:rsidRPr="00325BE0">
        <w:rPr>
          <w:rStyle w:val="hps"/>
          <w:lang w:val="en-GB"/>
        </w:rPr>
        <w:t>and changes</w:t>
      </w:r>
      <w:r w:rsidR="00FF41B9" w:rsidRPr="00325BE0">
        <w:rPr>
          <w:rStyle w:val="hps"/>
          <w:lang w:val="en-GB"/>
        </w:rPr>
        <w:t xml:space="preserve"> (acquisitions less disposals) of </w:t>
      </w:r>
      <w:r w:rsidRPr="00325BE0">
        <w:rPr>
          <w:rStyle w:val="hps"/>
          <w:lang w:val="en-GB"/>
        </w:rPr>
        <w:t>valuables</w:t>
      </w:r>
      <w:r w:rsidRPr="00325BE0">
        <w:rPr>
          <w:lang w:val="en-GB"/>
        </w:rPr>
        <w:t>.</w:t>
      </w:r>
    </w:p>
    <w:p w:rsidR="00056C9E" w:rsidRPr="00325BE0" w:rsidRDefault="00056C9E" w:rsidP="00EC3F5E">
      <w:pPr>
        <w:spacing w:after="120" w:line="276" w:lineRule="auto"/>
        <w:jc w:val="both"/>
        <w:rPr>
          <w:bCs/>
          <w:lang w:val="en-GB"/>
        </w:rPr>
      </w:pPr>
      <w:r w:rsidRPr="00325BE0">
        <w:rPr>
          <w:rStyle w:val="hps"/>
          <w:lang w:val="en-GB"/>
        </w:rPr>
        <w:lastRenderedPageBreak/>
        <w:t>Calculations</w:t>
      </w:r>
      <w:r w:rsidRPr="00325BE0">
        <w:rPr>
          <w:lang w:val="en-GB"/>
        </w:rPr>
        <w:t xml:space="preserve"> </w:t>
      </w:r>
      <w:r w:rsidRPr="00325BE0">
        <w:rPr>
          <w:rStyle w:val="hps"/>
          <w:lang w:val="en-GB"/>
        </w:rPr>
        <w:t>at constant prices</w:t>
      </w:r>
      <w:r w:rsidRPr="00325BE0">
        <w:rPr>
          <w:lang w:val="en-GB"/>
        </w:rPr>
        <w:t xml:space="preserve"> </w:t>
      </w:r>
      <w:r w:rsidRPr="00325BE0">
        <w:rPr>
          <w:rStyle w:val="hps"/>
          <w:lang w:val="en-GB"/>
        </w:rPr>
        <w:t>are derived</w:t>
      </w:r>
      <w:r w:rsidRPr="00325BE0">
        <w:rPr>
          <w:lang w:val="en-GB"/>
        </w:rPr>
        <w:t xml:space="preserve"> </w:t>
      </w:r>
      <w:r w:rsidRPr="00325BE0">
        <w:rPr>
          <w:rStyle w:val="hps"/>
          <w:lang w:val="en-GB"/>
        </w:rPr>
        <w:t xml:space="preserve">for all </w:t>
      </w:r>
      <w:r w:rsidR="00FF41B9" w:rsidRPr="00325BE0">
        <w:rPr>
          <w:rStyle w:val="hps"/>
          <w:lang w:val="en-GB"/>
        </w:rPr>
        <w:t>categories of GDP</w:t>
      </w:r>
      <w:r w:rsidRPr="00325BE0">
        <w:rPr>
          <w:bCs/>
          <w:lang w:val="en-GB"/>
        </w:rPr>
        <w:t>:</w:t>
      </w:r>
    </w:p>
    <w:p w:rsidR="00056C9E" w:rsidRPr="00325BE0" w:rsidRDefault="00056C9E" w:rsidP="0047663A">
      <w:pPr>
        <w:numPr>
          <w:ilvl w:val="0"/>
          <w:numId w:val="29"/>
        </w:numPr>
        <w:spacing w:line="276" w:lineRule="auto"/>
        <w:ind w:left="714" w:hanging="357"/>
        <w:jc w:val="both"/>
        <w:rPr>
          <w:bCs/>
          <w:lang w:val="en-GB"/>
        </w:rPr>
      </w:pPr>
      <w:r w:rsidRPr="00325BE0">
        <w:rPr>
          <w:bCs/>
          <w:lang w:val="en-GB"/>
        </w:rPr>
        <w:t xml:space="preserve">Household final consumption expenditure (HFCE) </w:t>
      </w:r>
      <w:r w:rsidR="00EC4599" w:rsidRPr="00325BE0">
        <w:rPr>
          <w:bCs/>
          <w:lang w:val="en-GB"/>
        </w:rPr>
        <w:t>are calculated at</w:t>
      </w:r>
      <w:r w:rsidRPr="00325BE0">
        <w:rPr>
          <w:bCs/>
          <w:lang w:val="en-GB"/>
        </w:rPr>
        <w:t xml:space="preserve"> the </w:t>
      </w:r>
      <w:r w:rsidR="00EC4599" w:rsidRPr="00325BE0">
        <w:rPr>
          <w:bCs/>
          <w:lang w:val="en-GB"/>
        </w:rPr>
        <w:t>four</w:t>
      </w:r>
      <w:r w:rsidRPr="00325BE0">
        <w:rPr>
          <w:bCs/>
          <w:lang w:val="en-GB"/>
        </w:rPr>
        <w:t>-digit</w:t>
      </w:r>
      <w:r w:rsidR="000D5096" w:rsidRPr="00325BE0">
        <w:rPr>
          <w:bCs/>
          <w:lang w:val="en-GB"/>
        </w:rPr>
        <w:t xml:space="preserve"> (classes)</w:t>
      </w:r>
      <w:r w:rsidRPr="00325BE0">
        <w:rPr>
          <w:bCs/>
          <w:lang w:val="en-GB"/>
        </w:rPr>
        <w:t xml:space="preserve"> level of the Classification of </w:t>
      </w:r>
      <w:r w:rsidR="00EC4599" w:rsidRPr="00325BE0">
        <w:rPr>
          <w:bCs/>
          <w:lang w:val="en-GB"/>
        </w:rPr>
        <w:t>i</w:t>
      </w:r>
      <w:r w:rsidRPr="00325BE0">
        <w:rPr>
          <w:bCs/>
          <w:lang w:val="en-GB"/>
        </w:rPr>
        <w:t xml:space="preserve">ndividual </w:t>
      </w:r>
      <w:r w:rsidR="00EC4599" w:rsidRPr="00325BE0">
        <w:rPr>
          <w:bCs/>
          <w:lang w:val="en-GB"/>
        </w:rPr>
        <w:t>c</w:t>
      </w:r>
      <w:r w:rsidRPr="00325BE0">
        <w:rPr>
          <w:bCs/>
          <w:lang w:val="en-GB"/>
        </w:rPr>
        <w:t xml:space="preserve">onsumption </w:t>
      </w:r>
      <w:r w:rsidR="00EC4599" w:rsidRPr="00325BE0">
        <w:rPr>
          <w:bCs/>
          <w:lang w:val="en-GB"/>
        </w:rPr>
        <w:t>by</w:t>
      </w:r>
      <w:r w:rsidRPr="00325BE0">
        <w:rPr>
          <w:bCs/>
          <w:lang w:val="en-GB"/>
        </w:rPr>
        <w:t xml:space="preserve"> </w:t>
      </w:r>
      <w:r w:rsidR="00EC4599" w:rsidRPr="00325BE0">
        <w:rPr>
          <w:bCs/>
          <w:lang w:val="en-GB"/>
        </w:rPr>
        <w:t>p</w:t>
      </w:r>
      <w:r w:rsidRPr="00325BE0">
        <w:rPr>
          <w:bCs/>
          <w:lang w:val="en-GB"/>
        </w:rPr>
        <w:t xml:space="preserve">urpose (COICOP), </w:t>
      </w:r>
      <w:r w:rsidR="000D5096" w:rsidRPr="00325BE0">
        <w:rPr>
          <w:bCs/>
          <w:lang w:val="en-GB"/>
        </w:rPr>
        <w:t xml:space="preserve">for </w:t>
      </w:r>
      <w:r w:rsidRPr="00325BE0">
        <w:rPr>
          <w:bCs/>
          <w:lang w:val="en-GB"/>
        </w:rPr>
        <w:t>residents in the rest of the world and non-residents on the Serbian territory;</w:t>
      </w:r>
    </w:p>
    <w:p w:rsidR="00056C9E" w:rsidRPr="00325BE0" w:rsidRDefault="000D5096" w:rsidP="0047663A">
      <w:pPr>
        <w:numPr>
          <w:ilvl w:val="0"/>
          <w:numId w:val="29"/>
        </w:numPr>
        <w:spacing w:line="276" w:lineRule="auto"/>
        <w:ind w:left="714" w:hanging="357"/>
        <w:jc w:val="both"/>
        <w:rPr>
          <w:bCs/>
          <w:lang w:val="en-GB"/>
        </w:rPr>
      </w:pPr>
      <w:r w:rsidRPr="00325BE0">
        <w:rPr>
          <w:bCs/>
          <w:lang w:val="en-GB"/>
        </w:rPr>
        <w:t>Final consumption expenditure of n</w:t>
      </w:r>
      <w:r w:rsidR="00056C9E" w:rsidRPr="00325BE0">
        <w:rPr>
          <w:bCs/>
          <w:lang w:val="en-GB"/>
        </w:rPr>
        <w:t>on-profit institution</w:t>
      </w:r>
      <w:r w:rsidRPr="00325BE0">
        <w:rPr>
          <w:bCs/>
          <w:lang w:val="en-GB"/>
        </w:rPr>
        <w:t>s</w:t>
      </w:r>
      <w:r w:rsidR="00056C9E" w:rsidRPr="00325BE0">
        <w:rPr>
          <w:bCs/>
          <w:lang w:val="en-GB"/>
        </w:rPr>
        <w:t xml:space="preserve"> serving households (NPISH</w:t>
      </w:r>
      <w:r w:rsidRPr="00325BE0">
        <w:rPr>
          <w:bCs/>
          <w:lang w:val="en-GB"/>
        </w:rPr>
        <w:t>s</w:t>
      </w:r>
      <w:r w:rsidR="00056C9E" w:rsidRPr="00325BE0">
        <w:rPr>
          <w:bCs/>
          <w:lang w:val="en-GB"/>
        </w:rPr>
        <w:t xml:space="preserve">) </w:t>
      </w:r>
      <w:r w:rsidRPr="00325BE0">
        <w:rPr>
          <w:bCs/>
          <w:lang w:val="en-GB"/>
        </w:rPr>
        <w:t>–</w:t>
      </w:r>
      <w:r w:rsidR="00056C9E" w:rsidRPr="00325BE0">
        <w:rPr>
          <w:bCs/>
          <w:lang w:val="en-GB"/>
        </w:rPr>
        <w:t xml:space="preserve"> total;</w:t>
      </w:r>
    </w:p>
    <w:p w:rsidR="00056C9E" w:rsidRPr="00325BE0" w:rsidRDefault="00056C9E" w:rsidP="0047663A">
      <w:pPr>
        <w:numPr>
          <w:ilvl w:val="0"/>
          <w:numId w:val="29"/>
        </w:numPr>
        <w:spacing w:line="276" w:lineRule="auto"/>
        <w:ind w:left="714" w:hanging="357"/>
        <w:jc w:val="both"/>
        <w:rPr>
          <w:bCs/>
          <w:lang w:val="en-GB"/>
        </w:rPr>
      </w:pPr>
      <w:r w:rsidRPr="00325BE0">
        <w:rPr>
          <w:bCs/>
          <w:lang w:val="en-GB"/>
        </w:rPr>
        <w:t xml:space="preserve">Government final consumption expenditure (GFCE) </w:t>
      </w:r>
      <w:r w:rsidR="000D5096" w:rsidRPr="00325BE0">
        <w:rPr>
          <w:bCs/>
          <w:lang w:val="en-GB"/>
        </w:rPr>
        <w:t>are estimated</w:t>
      </w:r>
      <w:r w:rsidRPr="00325BE0">
        <w:rPr>
          <w:bCs/>
          <w:lang w:val="en-GB"/>
        </w:rPr>
        <w:t xml:space="preserve"> according to the Classification of the Functions of Government (COFOG)</w:t>
      </w:r>
      <w:r w:rsidR="000D5096" w:rsidRPr="00325BE0">
        <w:rPr>
          <w:bCs/>
          <w:lang w:val="en-GB"/>
        </w:rPr>
        <w:t xml:space="preserve">, with divided </w:t>
      </w:r>
      <w:r w:rsidRPr="00325BE0">
        <w:rPr>
          <w:bCs/>
          <w:lang w:val="en-GB"/>
        </w:rPr>
        <w:t xml:space="preserve">individual and collective government consumption; </w:t>
      </w:r>
    </w:p>
    <w:p w:rsidR="00056C9E" w:rsidRPr="00325BE0" w:rsidRDefault="00056C9E" w:rsidP="0047663A">
      <w:pPr>
        <w:numPr>
          <w:ilvl w:val="0"/>
          <w:numId w:val="29"/>
        </w:numPr>
        <w:spacing w:line="276" w:lineRule="auto"/>
        <w:ind w:left="714" w:hanging="357"/>
        <w:jc w:val="both"/>
        <w:rPr>
          <w:bCs/>
          <w:lang w:val="en-GB"/>
        </w:rPr>
      </w:pPr>
      <w:r w:rsidRPr="00325BE0">
        <w:rPr>
          <w:bCs/>
          <w:lang w:val="en-GB"/>
        </w:rPr>
        <w:t>Gross fixed capital formation (GFCF)</w:t>
      </w:r>
      <w:r w:rsidR="000D5096" w:rsidRPr="00325BE0">
        <w:rPr>
          <w:bCs/>
          <w:lang w:val="en-GB"/>
        </w:rPr>
        <w:t xml:space="preserve">, </w:t>
      </w:r>
      <w:r w:rsidRPr="00325BE0">
        <w:rPr>
          <w:bCs/>
          <w:lang w:val="en-GB"/>
        </w:rPr>
        <w:t>by</w:t>
      </w:r>
      <w:r w:rsidR="000D5096" w:rsidRPr="00325BE0">
        <w:rPr>
          <w:bCs/>
          <w:lang w:val="en-GB"/>
        </w:rPr>
        <w:t xml:space="preserve"> </w:t>
      </w:r>
      <w:r w:rsidRPr="00325BE0">
        <w:rPr>
          <w:bCs/>
          <w:lang w:val="en-GB"/>
        </w:rPr>
        <w:t>technical structure;</w:t>
      </w:r>
    </w:p>
    <w:p w:rsidR="00056C9E" w:rsidRPr="00325BE0" w:rsidRDefault="00056C9E" w:rsidP="0047663A">
      <w:pPr>
        <w:numPr>
          <w:ilvl w:val="0"/>
          <w:numId w:val="29"/>
        </w:numPr>
        <w:spacing w:line="276" w:lineRule="auto"/>
        <w:ind w:left="714" w:hanging="357"/>
        <w:jc w:val="both"/>
        <w:rPr>
          <w:bCs/>
          <w:lang w:val="en-GB"/>
        </w:rPr>
      </w:pPr>
      <w:r w:rsidRPr="00325BE0">
        <w:rPr>
          <w:bCs/>
          <w:lang w:val="en-GB"/>
        </w:rPr>
        <w:t>Acquisitions less disposals of valuables</w:t>
      </w:r>
      <w:r w:rsidR="000D5096" w:rsidRPr="00325BE0">
        <w:rPr>
          <w:bCs/>
          <w:lang w:val="en-GB"/>
        </w:rPr>
        <w:t>,</w:t>
      </w:r>
      <w:r w:rsidRPr="00325BE0">
        <w:rPr>
          <w:bCs/>
          <w:lang w:val="en-GB"/>
        </w:rPr>
        <w:t xml:space="preserve"> total;</w:t>
      </w:r>
    </w:p>
    <w:p w:rsidR="00056C9E" w:rsidRPr="00325BE0" w:rsidRDefault="00056C9E" w:rsidP="0047663A">
      <w:pPr>
        <w:numPr>
          <w:ilvl w:val="0"/>
          <w:numId w:val="29"/>
        </w:numPr>
        <w:spacing w:line="276" w:lineRule="auto"/>
        <w:ind w:left="714" w:hanging="357"/>
        <w:jc w:val="both"/>
        <w:rPr>
          <w:bCs/>
          <w:lang w:val="en-GB"/>
        </w:rPr>
      </w:pPr>
      <w:r w:rsidRPr="00325BE0">
        <w:rPr>
          <w:bCs/>
          <w:lang w:val="en-GB"/>
        </w:rPr>
        <w:t>Changes in inventories</w:t>
      </w:r>
      <w:r w:rsidR="000D5096" w:rsidRPr="00325BE0">
        <w:rPr>
          <w:bCs/>
          <w:lang w:val="en-GB"/>
        </w:rPr>
        <w:t xml:space="preserve">, </w:t>
      </w:r>
      <w:r w:rsidR="006113F1" w:rsidRPr="00325BE0">
        <w:rPr>
          <w:bCs/>
          <w:lang w:val="en-GB"/>
        </w:rPr>
        <w:t>by categories</w:t>
      </w:r>
      <w:r w:rsidRPr="00325BE0">
        <w:rPr>
          <w:bCs/>
          <w:lang w:val="en-GB"/>
        </w:rPr>
        <w:t>;</w:t>
      </w:r>
    </w:p>
    <w:p w:rsidR="00056C9E" w:rsidRPr="00325BE0" w:rsidRDefault="00056C9E" w:rsidP="0047663A">
      <w:pPr>
        <w:numPr>
          <w:ilvl w:val="0"/>
          <w:numId w:val="29"/>
        </w:numPr>
        <w:jc w:val="both"/>
        <w:rPr>
          <w:bCs/>
          <w:lang w:val="en-GB"/>
        </w:rPr>
      </w:pPr>
      <w:r w:rsidRPr="00325BE0">
        <w:rPr>
          <w:bCs/>
          <w:lang w:val="en-GB"/>
        </w:rPr>
        <w:t>Exports and imports – distinction in goods and services.</w:t>
      </w:r>
    </w:p>
    <w:p w:rsidR="00A6280C" w:rsidRPr="00325BE0" w:rsidRDefault="00A6280C" w:rsidP="0047663A">
      <w:pPr>
        <w:jc w:val="both"/>
        <w:rPr>
          <w:lang w:val="en-GB"/>
        </w:rPr>
      </w:pPr>
    </w:p>
    <w:p w:rsidR="00A6280C" w:rsidRPr="00325BE0" w:rsidRDefault="00A6280C" w:rsidP="0047663A">
      <w:pPr>
        <w:jc w:val="both"/>
        <w:rPr>
          <w:lang w:val="en-GB"/>
        </w:rPr>
      </w:pPr>
    </w:p>
    <w:p w:rsidR="00FE402B" w:rsidRPr="00325BE0" w:rsidRDefault="00571D06" w:rsidP="000A5EE4">
      <w:pPr>
        <w:spacing w:after="120"/>
        <w:jc w:val="both"/>
        <w:rPr>
          <w:b/>
          <w:lang w:val="en-GB"/>
        </w:rPr>
      </w:pPr>
      <w:r w:rsidRPr="00325BE0">
        <w:rPr>
          <w:b/>
          <w:lang w:val="en-GB"/>
        </w:rPr>
        <w:t xml:space="preserve">2.1 </w:t>
      </w:r>
      <w:r w:rsidR="00FE402B" w:rsidRPr="00325BE0">
        <w:rPr>
          <w:b/>
          <w:lang w:val="en-GB"/>
        </w:rPr>
        <w:t>Household final consumption expenditure</w:t>
      </w:r>
    </w:p>
    <w:p w:rsidR="00FE402B" w:rsidRPr="00325BE0" w:rsidRDefault="00FE402B" w:rsidP="0047663A">
      <w:pPr>
        <w:jc w:val="both"/>
        <w:rPr>
          <w:lang w:val="en-GB"/>
        </w:rPr>
      </w:pPr>
    </w:p>
    <w:p w:rsidR="00DC65C0" w:rsidRPr="00325BE0" w:rsidRDefault="00DC65C0" w:rsidP="00BA4728">
      <w:pPr>
        <w:spacing w:line="252" w:lineRule="auto"/>
        <w:jc w:val="both"/>
        <w:rPr>
          <w:lang w:val="en-GB"/>
        </w:rPr>
      </w:pPr>
      <w:r w:rsidRPr="00325BE0">
        <w:rPr>
          <w:lang w:val="en-GB"/>
        </w:rPr>
        <w:t>Estimations of HFCE at previous year</w:t>
      </w:r>
      <w:r w:rsidR="00E76FA7" w:rsidRPr="00325BE0">
        <w:rPr>
          <w:lang w:val="en-GB"/>
        </w:rPr>
        <w:t xml:space="preserve"> constant</w:t>
      </w:r>
      <w:r w:rsidRPr="00325BE0">
        <w:rPr>
          <w:lang w:val="en-GB"/>
        </w:rPr>
        <w:t xml:space="preserve"> prices are derived at a detailed COICOP level, </w:t>
      </w:r>
      <w:r w:rsidR="00E76FA7" w:rsidRPr="00325BE0">
        <w:rPr>
          <w:lang w:val="en-GB"/>
        </w:rPr>
        <w:t>mainly</w:t>
      </w:r>
      <w:r w:rsidRPr="00325BE0">
        <w:rPr>
          <w:lang w:val="en-GB"/>
        </w:rPr>
        <w:t xml:space="preserve"> by applying consumer price indices (CPI), </w:t>
      </w:r>
      <w:r w:rsidR="00E76FA7" w:rsidRPr="00325BE0">
        <w:rPr>
          <w:lang w:val="en-GB"/>
        </w:rPr>
        <w:t>however</w:t>
      </w:r>
      <w:r w:rsidRPr="00325BE0">
        <w:rPr>
          <w:lang w:val="en-GB"/>
        </w:rPr>
        <w:t xml:space="preserve"> on some occasions, by applying changes in </w:t>
      </w:r>
      <w:r w:rsidR="00E76FA7" w:rsidRPr="00325BE0">
        <w:rPr>
          <w:lang w:val="en-GB"/>
        </w:rPr>
        <w:t>physical volume</w:t>
      </w:r>
      <w:r w:rsidRPr="00325BE0">
        <w:rPr>
          <w:lang w:val="en-GB"/>
        </w:rPr>
        <w:t xml:space="preserve"> in relation to the </w:t>
      </w:r>
      <w:r w:rsidR="00E76FA7" w:rsidRPr="00325BE0">
        <w:rPr>
          <w:lang w:val="en-GB"/>
        </w:rPr>
        <w:t>previous</w:t>
      </w:r>
      <w:r w:rsidRPr="00325BE0">
        <w:rPr>
          <w:lang w:val="en-GB"/>
        </w:rPr>
        <w:t xml:space="preserve"> year. Series are generally </w:t>
      </w:r>
      <w:r w:rsidR="00E76FA7" w:rsidRPr="00325BE0">
        <w:rPr>
          <w:lang w:val="en-GB"/>
        </w:rPr>
        <w:t>released</w:t>
      </w:r>
      <w:r w:rsidRPr="00325BE0">
        <w:rPr>
          <w:lang w:val="en-GB"/>
        </w:rPr>
        <w:t xml:space="preserve"> at 3-digit level (COICOP group), but compilation</w:t>
      </w:r>
      <w:r w:rsidR="00E76FA7" w:rsidRPr="00325BE0">
        <w:rPr>
          <w:lang w:val="en-GB"/>
        </w:rPr>
        <w:t xml:space="preserve"> </w:t>
      </w:r>
      <w:r w:rsidRPr="00325BE0">
        <w:rPr>
          <w:lang w:val="en-GB"/>
        </w:rPr>
        <w:t xml:space="preserve">takes place at a </w:t>
      </w:r>
      <w:r w:rsidR="00E76FA7" w:rsidRPr="00325BE0">
        <w:rPr>
          <w:lang w:val="en-GB"/>
        </w:rPr>
        <w:t>more detailed</w:t>
      </w:r>
      <w:r w:rsidRPr="00325BE0">
        <w:rPr>
          <w:lang w:val="en-GB"/>
        </w:rPr>
        <w:t xml:space="preserve">, 4 or 5-digit level. </w:t>
      </w:r>
      <w:r w:rsidR="00D621FE" w:rsidRPr="00325BE0">
        <w:rPr>
          <w:lang w:val="en-GB"/>
        </w:rPr>
        <w:t>The respective indicators are listed hereunder</w:t>
      </w:r>
      <w:r w:rsidR="00940F48" w:rsidRPr="00325BE0">
        <w:rPr>
          <w:lang w:val="en-GB"/>
        </w:rPr>
        <w:t>.</w:t>
      </w:r>
    </w:p>
    <w:p w:rsidR="00DC65C0" w:rsidRPr="00325BE0" w:rsidRDefault="00DC65C0" w:rsidP="0047663A">
      <w:pPr>
        <w:jc w:val="both"/>
        <w:rPr>
          <w:b/>
          <w:lang w:val="en-GB"/>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4"/>
        <w:gridCol w:w="3971"/>
        <w:gridCol w:w="3833"/>
      </w:tblGrid>
      <w:tr w:rsidR="00DC65C0" w:rsidRPr="00325BE0">
        <w:tc>
          <w:tcPr>
            <w:tcW w:w="5095" w:type="dxa"/>
            <w:gridSpan w:val="2"/>
            <w:tcBorders>
              <w:top w:val="single" w:sz="12" w:space="0" w:color="auto"/>
              <w:left w:val="nil"/>
              <w:bottom w:val="single" w:sz="12" w:space="0" w:color="auto"/>
            </w:tcBorders>
            <w:shd w:val="clear" w:color="auto" w:fill="auto"/>
          </w:tcPr>
          <w:p w:rsidR="00DC65C0" w:rsidRPr="00325BE0" w:rsidRDefault="00DC65C0" w:rsidP="0047663A">
            <w:pPr>
              <w:spacing w:before="120" w:after="120"/>
              <w:jc w:val="both"/>
              <w:rPr>
                <w:b/>
                <w:lang w:val="en-GB"/>
              </w:rPr>
            </w:pPr>
            <w:r w:rsidRPr="00325BE0">
              <w:rPr>
                <w:b/>
                <w:lang w:val="en-GB"/>
              </w:rPr>
              <w:t xml:space="preserve">COICOP </w:t>
            </w:r>
          </w:p>
        </w:tc>
        <w:tc>
          <w:tcPr>
            <w:tcW w:w="3833" w:type="dxa"/>
            <w:tcBorders>
              <w:top w:val="single" w:sz="12" w:space="0" w:color="auto"/>
              <w:bottom w:val="single" w:sz="12" w:space="0" w:color="auto"/>
              <w:right w:val="nil"/>
            </w:tcBorders>
            <w:shd w:val="clear" w:color="auto" w:fill="auto"/>
          </w:tcPr>
          <w:p w:rsidR="00DC65C0" w:rsidRPr="00325BE0" w:rsidRDefault="00DC65C0" w:rsidP="0047663A">
            <w:pPr>
              <w:spacing w:before="120" w:after="120"/>
              <w:jc w:val="both"/>
              <w:rPr>
                <w:b/>
                <w:lang w:val="en-GB"/>
              </w:rPr>
            </w:pPr>
            <w:r w:rsidRPr="00325BE0">
              <w:rPr>
                <w:b/>
                <w:lang w:val="en-GB"/>
              </w:rPr>
              <w:t xml:space="preserve">Deflators </w:t>
            </w:r>
          </w:p>
        </w:tc>
      </w:tr>
      <w:tr w:rsidR="00DC65C0" w:rsidRPr="00325BE0">
        <w:tc>
          <w:tcPr>
            <w:tcW w:w="1124" w:type="dxa"/>
            <w:tcBorders>
              <w:top w:val="single" w:sz="12" w:space="0" w:color="auto"/>
              <w:left w:val="nil"/>
              <w:bottom w:val="nil"/>
              <w:right w:val="nil"/>
            </w:tcBorders>
            <w:shd w:val="clear" w:color="auto" w:fill="auto"/>
          </w:tcPr>
          <w:p w:rsidR="00DC65C0" w:rsidRPr="00325BE0" w:rsidRDefault="00DC65C0" w:rsidP="0047663A">
            <w:pPr>
              <w:jc w:val="both"/>
              <w:rPr>
                <w:lang w:val="en-GB"/>
              </w:rPr>
            </w:pPr>
          </w:p>
        </w:tc>
        <w:tc>
          <w:tcPr>
            <w:tcW w:w="3971" w:type="dxa"/>
            <w:tcBorders>
              <w:top w:val="single" w:sz="12" w:space="0" w:color="auto"/>
              <w:left w:val="nil"/>
              <w:bottom w:val="nil"/>
            </w:tcBorders>
            <w:shd w:val="clear" w:color="auto" w:fill="auto"/>
          </w:tcPr>
          <w:p w:rsidR="00DC65C0" w:rsidRPr="00325BE0" w:rsidRDefault="00DC65C0" w:rsidP="0047663A">
            <w:pPr>
              <w:jc w:val="both"/>
              <w:rPr>
                <w:lang w:val="en-GB"/>
              </w:rPr>
            </w:pPr>
          </w:p>
        </w:tc>
        <w:tc>
          <w:tcPr>
            <w:tcW w:w="3833" w:type="dxa"/>
            <w:tcBorders>
              <w:top w:val="single" w:sz="12" w:space="0" w:color="auto"/>
              <w:bottom w:val="nil"/>
              <w:right w:val="nil"/>
            </w:tcBorders>
            <w:shd w:val="clear" w:color="auto" w:fill="auto"/>
          </w:tcPr>
          <w:p w:rsidR="00DC65C0" w:rsidRPr="00325BE0" w:rsidRDefault="00DC65C0" w:rsidP="0047663A">
            <w:pPr>
              <w:jc w:val="both"/>
              <w:rPr>
                <w:lang w:val="en-GB"/>
              </w:rPr>
            </w:pPr>
          </w:p>
        </w:tc>
      </w:tr>
      <w:tr w:rsidR="00DC65C0" w:rsidRPr="00325BE0">
        <w:tc>
          <w:tcPr>
            <w:tcW w:w="1124" w:type="dxa"/>
            <w:tcBorders>
              <w:top w:val="nil"/>
              <w:left w:val="nil"/>
              <w:right w:val="nil"/>
            </w:tcBorders>
            <w:shd w:val="clear" w:color="auto" w:fill="auto"/>
          </w:tcPr>
          <w:p w:rsidR="00DC65C0" w:rsidRPr="00325BE0" w:rsidRDefault="00DC65C0" w:rsidP="0047663A">
            <w:pPr>
              <w:jc w:val="both"/>
              <w:rPr>
                <w:lang w:val="en-GB"/>
              </w:rPr>
            </w:pPr>
            <w:r w:rsidRPr="00325BE0">
              <w:rPr>
                <w:lang w:val="en-GB"/>
              </w:rPr>
              <w:t>11.01.1</w:t>
            </w:r>
          </w:p>
        </w:tc>
        <w:tc>
          <w:tcPr>
            <w:tcW w:w="3971" w:type="dxa"/>
            <w:tcBorders>
              <w:top w:val="nil"/>
              <w:left w:val="nil"/>
            </w:tcBorders>
            <w:shd w:val="clear" w:color="auto" w:fill="auto"/>
          </w:tcPr>
          <w:p w:rsidR="00DC65C0" w:rsidRPr="00325BE0" w:rsidRDefault="00DC65C0" w:rsidP="0047663A">
            <w:pPr>
              <w:jc w:val="both"/>
              <w:rPr>
                <w:lang w:val="en-GB"/>
              </w:rPr>
            </w:pPr>
            <w:r w:rsidRPr="00325BE0">
              <w:rPr>
                <w:lang w:val="en-GB"/>
              </w:rPr>
              <w:t>Food</w:t>
            </w:r>
          </w:p>
        </w:tc>
        <w:tc>
          <w:tcPr>
            <w:tcW w:w="3833" w:type="dxa"/>
            <w:tcBorders>
              <w:top w:val="nil"/>
              <w:right w:val="nil"/>
            </w:tcBorders>
            <w:shd w:val="clear" w:color="auto" w:fill="auto"/>
          </w:tcPr>
          <w:p w:rsidR="00DC65C0" w:rsidRPr="00325BE0" w:rsidRDefault="00DC65C0" w:rsidP="0047663A">
            <w:pPr>
              <w:jc w:val="both"/>
              <w:rPr>
                <w:lang w:val="en-GB"/>
              </w:rPr>
            </w:pPr>
            <w:r w:rsidRPr="00325BE0">
              <w:rPr>
                <w:lang w:val="en-GB"/>
              </w:rPr>
              <w:t xml:space="preserve">CPI, </w:t>
            </w:r>
            <w:r w:rsidR="00D621FE" w:rsidRPr="00325BE0">
              <w:rPr>
                <w:lang w:val="en-GB"/>
              </w:rPr>
              <w:t xml:space="preserve">Index </w:t>
            </w:r>
            <w:r w:rsidR="00944D4F" w:rsidRPr="00325BE0">
              <w:rPr>
                <w:lang w:val="en-GB"/>
              </w:rPr>
              <w:t>of physical volume</w:t>
            </w:r>
            <w:r w:rsidRPr="00325BE0">
              <w:rPr>
                <w:lang w:val="en-GB"/>
              </w:rPr>
              <w:t xml:space="preserve"> </w:t>
            </w:r>
          </w:p>
        </w:tc>
      </w:tr>
      <w:tr w:rsidR="00DC65C0" w:rsidRPr="00325BE0">
        <w:tc>
          <w:tcPr>
            <w:tcW w:w="1124" w:type="dxa"/>
            <w:tcBorders>
              <w:left w:val="nil"/>
              <w:right w:val="nil"/>
            </w:tcBorders>
            <w:shd w:val="clear" w:color="auto" w:fill="auto"/>
          </w:tcPr>
          <w:p w:rsidR="00DC65C0" w:rsidRPr="00325BE0" w:rsidRDefault="00DC65C0" w:rsidP="0047663A">
            <w:pPr>
              <w:jc w:val="both"/>
              <w:rPr>
                <w:lang w:val="en-GB"/>
              </w:rPr>
            </w:pPr>
            <w:r w:rsidRPr="00325BE0">
              <w:rPr>
                <w:lang w:val="en-GB"/>
              </w:rPr>
              <w:t>11.01.2</w:t>
            </w:r>
          </w:p>
        </w:tc>
        <w:tc>
          <w:tcPr>
            <w:tcW w:w="3971" w:type="dxa"/>
            <w:tcBorders>
              <w:left w:val="nil"/>
            </w:tcBorders>
            <w:shd w:val="clear" w:color="auto" w:fill="auto"/>
          </w:tcPr>
          <w:p w:rsidR="00DC65C0" w:rsidRPr="00325BE0" w:rsidRDefault="00DC65C0" w:rsidP="0047663A">
            <w:pPr>
              <w:jc w:val="both"/>
              <w:rPr>
                <w:lang w:val="en-GB"/>
              </w:rPr>
            </w:pPr>
            <w:r w:rsidRPr="00325BE0">
              <w:rPr>
                <w:lang w:val="en-GB"/>
              </w:rPr>
              <w:t xml:space="preserve">Non-alcoholic beverages </w:t>
            </w:r>
          </w:p>
        </w:tc>
        <w:tc>
          <w:tcPr>
            <w:tcW w:w="3833" w:type="dxa"/>
            <w:tcBorders>
              <w:right w:val="nil"/>
            </w:tcBorders>
            <w:shd w:val="clear" w:color="auto" w:fill="auto"/>
          </w:tcPr>
          <w:p w:rsidR="00DC65C0" w:rsidRPr="00325BE0" w:rsidRDefault="00DC65C0" w:rsidP="0047663A">
            <w:pPr>
              <w:jc w:val="both"/>
              <w:rPr>
                <w:lang w:val="en-GB"/>
              </w:rPr>
            </w:pPr>
            <w:r w:rsidRPr="00325BE0">
              <w:rPr>
                <w:lang w:val="en-GB"/>
              </w:rPr>
              <w:t>CPI,</w:t>
            </w:r>
            <w:r w:rsidR="00E85D87">
              <w:rPr>
                <w:lang w:val="en-GB"/>
              </w:rPr>
              <w:t xml:space="preserve"> </w:t>
            </w:r>
            <w:r w:rsidR="00D621FE" w:rsidRPr="00325BE0">
              <w:rPr>
                <w:lang w:val="en-GB"/>
              </w:rPr>
              <w:t>Index</w:t>
            </w:r>
            <w:r w:rsidR="00944D4F" w:rsidRPr="00325BE0">
              <w:rPr>
                <w:lang w:val="en-GB"/>
              </w:rPr>
              <w:t xml:space="preserve"> of physical volume</w:t>
            </w:r>
          </w:p>
        </w:tc>
      </w:tr>
      <w:tr w:rsidR="00DC65C0" w:rsidRPr="00325BE0">
        <w:tc>
          <w:tcPr>
            <w:tcW w:w="1124" w:type="dxa"/>
            <w:tcBorders>
              <w:left w:val="nil"/>
              <w:right w:val="nil"/>
            </w:tcBorders>
            <w:shd w:val="clear" w:color="auto" w:fill="auto"/>
          </w:tcPr>
          <w:p w:rsidR="00DC65C0" w:rsidRPr="00325BE0" w:rsidRDefault="00DC65C0" w:rsidP="0047663A">
            <w:pPr>
              <w:jc w:val="both"/>
              <w:rPr>
                <w:lang w:val="en-GB"/>
              </w:rPr>
            </w:pPr>
            <w:r w:rsidRPr="00325BE0">
              <w:rPr>
                <w:lang w:val="en-GB"/>
              </w:rPr>
              <w:t>11.02.1</w:t>
            </w:r>
          </w:p>
        </w:tc>
        <w:tc>
          <w:tcPr>
            <w:tcW w:w="3971" w:type="dxa"/>
            <w:tcBorders>
              <w:left w:val="nil"/>
            </w:tcBorders>
            <w:shd w:val="clear" w:color="auto" w:fill="auto"/>
          </w:tcPr>
          <w:p w:rsidR="00DC65C0" w:rsidRPr="00325BE0" w:rsidRDefault="00DC65C0" w:rsidP="0047663A">
            <w:pPr>
              <w:jc w:val="both"/>
              <w:rPr>
                <w:lang w:val="en-GB"/>
              </w:rPr>
            </w:pPr>
            <w:r w:rsidRPr="00325BE0">
              <w:rPr>
                <w:lang w:val="en-GB"/>
              </w:rPr>
              <w:t>Alcoholic beverages</w:t>
            </w:r>
          </w:p>
        </w:tc>
        <w:tc>
          <w:tcPr>
            <w:tcW w:w="3833" w:type="dxa"/>
            <w:tcBorders>
              <w:right w:val="nil"/>
            </w:tcBorders>
            <w:shd w:val="clear" w:color="auto" w:fill="auto"/>
          </w:tcPr>
          <w:p w:rsidR="00DC65C0" w:rsidRPr="00325BE0" w:rsidRDefault="00DC65C0" w:rsidP="0047663A">
            <w:pPr>
              <w:jc w:val="both"/>
              <w:rPr>
                <w:lang w:val="en-GB"/>
              </w:rPr>
            </w:pPr>
            <w:r w:rsidRPr="00325BE0">
              <w:rPr>
                <w:lang w:val="en-GB"/>
              </w:rPr>
              <w:t>CPI,</w:t>
            </w:r>
            <w:r w:rsidR="00E85D87">
              <w:rPr>
                <w:lang w:val="en-GB"/>
              </w:rPr>
              <w:t xml:space="preserve"> </w:t>
            </w:r>
            <w:r w:rsidR="00D621FE" w:rsidRPr="00325BE0">
              <w:rPr>
                <w:lang w:val="en-GB"/>
              </w:rPr>
              <w:t>Index</w:t>
            </w:r>
            <w:r w:rsidR="00944D4F" w:rsidRPr="00325BE0">
              <w:rPr>
                <w:lang w:val="en-GB"/>
              </w:rPr>
              <w:t xml:space="preserve"> of physical volume</w:t>
            </w:r>
          </w:p>
        </w:tc>
      </w:tr>
      <w:tr w:rsidR="00DC65C0" w:rsidRPr="00325BE0">
        <w:tc>
          <w:tcPr>
            <w:tcW w:w="1124" w:type="dxa"/>
            <w:tcBorders>
              <w:left w:val="nil"/>
              <w:right w:val="nil"/>
            </w:tcBorders>
            <w:shd w:val="clear" w:color="auto" w:fill="auto"/>
          </w:tcPr>
          <w:p w:rsidR="00DC65C0" w:rsidRPr="00325BE0" w:rsidRDefault="00DC65C0" w:rsidP="0047663A">
            <w:pPr>
              <w:jc w:val="both"/>
              <w:rPr>
                <w:lang w:val="en-GB"/>
              </w:rPr>
            </w:pPr>
            <w:r w:rsidRPr="00325BE0">
              <w:rPr>
                <w:lang w:val="en-GB"/>
              </w:rPr>
              <w:t>11.02.2</w:t>
            </w:r>
          </w:p>
        </w:tc>
        <w:tc>
          <w:tcPr>
            <w:tcW w:w="3971" w:type="dxa"/>
            <w:tcBorders>
              <w:left w:val="nil"/>
            </w:tcBorders>
            <w:shd w:val="clear" w:color="auto" w:fill="auto"/>
          </w:tcPr>
          <w:p w:rsidR="00DC65C0" w:rsidRPr="00325BE0" w:rsidRDefault="00DC65C0" w:rsidP="0047663A">
            <w:pPr>
              <w:jc w:val="both"/>
              <w:rPr>
                <w:lang w:val="en-GB"/>
              </w:rPr>
            </w:pPr>
            <w:r w:rsidRPr="00325BE0">
              <w:rPr>
                <w:lang w:val="en-GB"/>
              </w:rPr>
              <w:t>Tobacco</w:t>
            </w:r>
          </w:p>
        </w:tc>
        <w:tc>
          <w:tcPr>
            <w:tcW w:w="3833" w:type="dxa"/>
            <w:tcBorders>
              <w:right w:val="nil"/>
            </w:tcBorders>
            <w:shd w:val="clear" w:color="auto" w:fill="auto"/>
          </w:tcPr>
          <w:p w:rsidR="00DC65C0" w:rsidRPr="00325BE0" w:rsidRDefault="00DC65C0" w:rsidP="0047663A">
            <w:pPr>
              <w:jc w:val="both"/>
              <w:rPr>
                <w:lang w:val="en-GB"/>
              </w:rPr>
            </w:pPr>
            <w:r w:rsidRPr="00325BE0">
              <w:rPr>
                <w:lang w:val="en-GB"/>
              </w:rPr>
              <w:t>CPI,</w:t>
            </w:r>
            <w:r w:rsidR="00E85D87">
              <w:rPr>
                <w:lang w:val="en-GB"/>
              </w:rPr>
              <w:t xml:space="preserve"> </w:t>
            </w:r>
            <w:r w:rsidR="00D621FE" w:rsidRPr="00325BE0">
              <w:rPr>
                <w:lang w:val="en-GB"/>
              </w:rPr>
              <w:t>Index</w:t>
            </w:r>
            <w:r w:rsidR="00944D4F" w:rsidRPr="00325BE0">
              <w:rPr>
                <w:lang w:val="en-GB"/>
              </w:rPr>
              <w:t xml:space="preserve"> of physical volume</w:t>
            </w:r>
          </w:p>
        </w:tc>
      </w:tr>
      <w:tr w:rsidR="00DC65C0" w:rsidRPr="00325BE0">
        <w:tc>
          <w:tcPr>
            <w:tcW w:w="1124" w:type="dxa"/>
            <w:tcBorders>
              <w:left w:val="nil"/>
              <w:right w:val="nil"/>
            </w:tcBorders>
            <w:shd w:val="clear" w:color="auto" w:fill="auto"/>
          </w:tcPr>
          <w:p w:rsidR="00DC65C0" w:rsidRPr="00325BE0" w:rsidRDefault="00DC65C0" w:rsidP="0047663A">
            <w:pPr>
              <w:jc w:val="both"/>
              <w:rPr>
                <w:lang w:val="en-GB"/>
              </w:rPr>
            </w:pPr>
            <w:r w:rsidRPr="00325BE0">
              <w:rPr>
                <w:lang w:val="en-GB"/>
              </w:rPr>
              <w:t>11.03.1</w:t>
            </w:r>
          </w:p>
        </w:tc>
        <w:tc>
          <w:tcPr>
            <w:tcW w:w="3971" w:type="dxa"/>
            <w:tcBorders>
              <w:left w:val="nil"/>
            </w:tcBorders>
            <w:shd w:val="clear" w:color="auto" w:fill="auto"/>
          </w:tcPr>
          <w:p w:rsidR="00DC65C0" w:rsidRPr="00325BE0" w:rsidRDefault="00DC65C0" w:rsidP="0047663A">
            <w:pPr>
              <w:jc w:val="both"/>
              <w:rPr>
                <w:lang w:val="en-GB"/>
              </w:rPr>
            </w:pPr>
            <w:r w:rsidRPr="00325BE0">
              <w:rPr>
                <w:lang w:val="en-GB"/>
              </w:rPr>
              <w:t>Clothing</w:t>
            </w:r>
          </w:p>
        </w:tc>
        <w:tc>
          <w:tcPr>
            <w:tcW w:w="3833" w:type="dxa"/>
            <w:tcBorders>
              <w:right w:val="nil"/>
            </w:tcBorders>
            <w:shd w:val="clear" w:color="auto" w:fill="auto"/>
          </w:tcPr>
          <w:p w:rsidR="00DC65C0" w:rsidRPr="00325BE0" w:rsidRDefault="00DC65C0" w:rsidP="0047663A">
            <w:pPr>
              <w:jc w:val="both"/>
              <w:rPr>
                <w:lang w:val="en-GB"/>
              </w:rPr>
            </w:pPr>
            <w:r w:rsidRPr="00325BE0">
              <w:rPr>
                <w:lang w:val="en-GB"/>
              </w:rPr>
              <w:t>CPI</w:t>
            </w:r>
          </w:p>
        </w:tc>
      </w:tr>
      <w:tr w:rsidR="00DC65C0" w:rsidRPr="00325BE0">
        <w:tc>
          <w:tcPr>
            <w:tcW w:w="1124" w:type="dxa"/>
            <w:tcBorders>
              <w:left w:val="nil"/>
              <w:right w:val="nil"/>
            </w:tcBorders>
            <w:shd w:val="clear" w:color="auto" w:fill="auto"/>
          </w:tcPr>
          <w:p w:rsidR="00DC65C0" w:rsidRPr="00325BE0" w:rsidRDefault="00DC65C0" w:rsidP="0047663A">
            <w:pPr>
              <w:jc w:val="both"/>
              <w:rPr>
                <w:lang w:val="en-GB"/>
              </w:rPr>
            </w:pPr>
            <w:r w:rsidRPr="00325BE0">
              <w:rPr>
                <w:lang w:val="en-GB"/>
              </w:rPr>
              <w:t>11.03.2</w:t>
            </w:r>
          </w:p>
        </w:tc>
        <w:tc>
          <w:tcPr>
            <w:tcW w:w="3971" w:type="dxa"/>
            <w:tcBorders>
              <w:left w:val="nil"/>
            </w:tcBorders>
            <w:shd w:val="clear" w:color="auto" w:fill="auto"/>
          </w:tcPr>
          <w:p w:rsidR="00DC65C0" w:rsidRPr="00325BE0" w:rsidRDefault="00DC65C0" w:rsidP="0047663A">
            <w:pPr>
              <w:jc w:val="both"/>
              <w:rPr>
                <w:lang w:val="en-GB"/>
              </w:rPr>
            </w:pPr>
            <w:r w:rsidRPr="00325BE0">
              <w:rPr>
                <w:lang w:val="en-GB"/>
              </w:rPr>
              <w:t>Footwear</w:t>
            </w:r>
          </w:p>
        </w:tc>
        <w:tc>
          <w:tcPr>
            <w:tcW w:w="3833" w:type="dxa"/>
            <w:tcBorders>
              <w:right w:val="nil"/>
            </w:tcBorders>
            <w:shd w:val="clear" w:color="auto" w:fill="auto"/>
          </w:tcPr>
          <w:p w:rsidR="00DC65C0" w:rsidRPr="00325BE0" w:rsidRDefault="00DC65C0" w:rsidP="0047663A">
            <w:pPr>
              <w:jc w:val="both"/>
              <w:rPr>
                <w:lang w:val="en-GB"/>
              </w:rPr>
            </w:pPr>
            <w:r w:rsidRPr="00325BE0">
              <w:rPr>
                <w:lang w:val="en-GB"/>
              </w:rPr>
              <w:t>CPI</w:t>
            </w:r>
          </w:p>
        </w:tc>
      </w:tr>
      <w:tr w:rsidR="00DC65C0" w:rsidRPr="00325BE0">
        <w:tc>
          <w:tcPr>
            <w:tcW w:w="1124" w:type="dxa"/>
            <w:tcBorders>
              <w:left w:val="nil"/>
              <w:right w:val="nil"/>
            </w:tcBorders>
            <w:shd w:val="clear" w:color="auto" w:fill="auto"/>
          </w:tcPr>
          <w:p w:rsidR="00DC65C0" w:rsidRPr="00325BE0" w:rsidRDefault="00DC65C0" w:rsidP="0047663A">
            <w:pPr>
              <w:jc w:val="both"/>
              <w:rPr>
                <w:lang w:val="en-GB"/>
              </w:rPr>
            </w:pPr>
            <w:r w:rsidRPr="00325BE0">
              <w:rPr>
                <w:lang w:val="en-GB"/>
              </w:rPr>
              <w:t>11.04.1</w:t>
            </w:r>
          </w:p>
        </w:tc>
        <w:tc>
          <w:tcPr>
            <w:tcW w:w="3971" w:type="dxa"/>
            <w:tcBorders>
              <w:left w:val="nil"/>
            </w:tcBorders>
            <w:shd w:val="clear" w:color="auto" w:fill="auto"/>
          </w:tcPr>
          <w:p w:rsidR="00DC65C0" w:rsidRPr="00325BE0" w:rsidRDefault="00DC65C0" w:rsidP="0047663A">
            <w:pPr>
              <w:jc w:val="both"/>
              <w:rPr>
                <w:lang w:val="en-GB"/>
              </w:rPr>
            </w:pPr>
            <w:r w:rsidRPr="00325BE0">
              <w:rPr>
                <w:lang w:val="en-GB"/>
              </w:rPr>
              <w:t>Actual rentals for housing</w:t>
            </w:r>
          </w:p>
        </w:tc>
        <w:tc>
          <w:tcPr>
            <w:tcW w:w="3833" w:type="dxa"/>
            <w:tcBorders>
              <w:right w:val="nil"/>
            </w:tcBorders>
            <w:shd w:val="clear" w:color="auto" w:fill="auto"/>
          </w:tcPr>
          <w:p w:rsidR="00DC65C0" w:rsidRPr="00325BE0" w:rsidRDefault="00DC65C0" w:rsidP="0047663A">
            <w:pPr>
              <w:jc w:val="both"/>
              <w:rPr>
                <w:lang w:val="en-GB"/>
              </w:rPr>
            </w:pPr>
            <w:r w:rsidRPr="00325BE0">
              <w:rPr>
                <w:lang w:val="en-GB"/>
              </w:rPr>
              <w:t>CPI,</w:t>
            </w:r>
            <w:r w:rsidR="00E85D87">
              <w:rPr>
                <w:lang w:val="en-GB"/>
              </w:rPr>
              <w:t xml:space="preserve"> </w:t>
            </w:r>
            <w:r w:rsidR="00D621FE" w:rsidRPr="00325BE0">
              <w:rPr>
                <w:lang w:val="en-GB"/>
              </w:rPr>
              <w:t>Index</w:t>
            </w:r>
            <w:r w:rsidR="00944D4F" w:rsidRPr="00325BE0">
              <w:rPr>
                <w:lang w:val="en-GB"/>
              </w:rPr>
              <w:t xml:space="preserve"> of physical volume</w:t>
            </w:r>
          </w:p>
        </w:tc>
      </w:tr>
      <w:tr w:rsidR="00DC65C0" w:rsidRPr="00325BE0">
        <w:tc>
          <w:tcPr>
            <w:tcW w:w="1124" w:type="dxa"/>
            <w:tcBorders>
              <w:left w:val="nil"/>
              <w:right w:val="nil"/>
            </w:tcBorders>
            <w:shd w:val="clear" w:color="auto" w:fill="auto"/>
          </w:tcPr>
          <w:p w:rsidR="00DC65C0" w:rsidRPr="00325BE0" w:rsidRDefault="00DC65C0" w:rsidP="0047663A">
            <w:pPr>
              <w:jc w:val="both"/>
              <w:rPr>
                <w:lang w:val="en-GB"/>
              </w:rPr>
            </w:pPr>
            <w:r w:rsidRPr="00325BE0">
              <w:rPr>
                <w:lang w:val="en-GB"/>
              </w:rPr>
              <w:t>11.04.2</w:t>
            </w:r>
          </w:p>
        </w:tc>
        <w:tc>
          <w:tcPr>
            <w:tcW w:w="3971" w:type="dxa"/>
            <w:tcBorders>
              <w:left w:val="nil"/>
            </w:tcBorders>
            <w:shd w:val="clear" w:color="auto" w:fill="auto"/>
          </w:tcPr>
          <w:p w:rsidR="00DC65C0" w:rsidRPr="00325BE0" w:rsidRDefault="00DC65C0" w:rsidP="0047663A">
            <w:pPr>
              <w:jc w:val="both"/>
              <w:rPr>
                <w:lang w:val="en-GB"/>
              </w:rPr>
            </w:pPr>
            <w:r w:rsidRPr="00325BE0">
              <w:rPr>
                <w:lang w:val="en-GB"/>
              </w:rPr>
              <w:t>Imputed rentals for housing</w:t>
            </w:r>
          </w:p>
        </w:tc>
        <w:tc>
          <w:tcPr>
            <w:tcW w:w="3833" w:type="dxa"/>
            <w:tcBorders>
              <w:right w:val="nil"/>
            </w:tcBorders>
            <w:shd w:val="clear" w:color="auto" w:fill="auto"/>
          </w:tcPr>
          <w:p w:rsidR="00DC65C0" w:rsidRPr="00325BE0" w:rsidRDefault="00D621FE" w:rsidP="0047663A">
            <w:pPr>
              <w:jc w:val="both"/>
              <w:rPr>
                <w:lang w:val="en-GB"/>
              </w:rPr>
            </w:pPr>
            <w:r w:rsidRPr="00325BE0">
              <w:rPr>
                <w:lang w:val="en-GB"/>
              </w:rPr>
              <w:t xml:space="preserve">Index </w:t>
            </w:r>
            <w:r w:rsidR="00944D4F" w:rsidRPr="00325BE0">
              <w:rPr>
                <w:lang w:val="en-GB"/>
              </w:rPr>
              <w:t>of physical volume</w:t>
            </w:r>
          </w:p>
        </w:tc>
      </w:tr>
      <w:tr w:rsidR="00DC65C0" w:rsidRPr="00325BE0">
        <w:tc>
          <w:tcPr>
            <w:tcW w:w="1124" w:type="dxa"/>
            <w:tcBorders>
              <w:left w:val="nil"/>
              <w:right w:val="nil"/>
            </w:tcBorders>
            <w:shd w:val="clear" w:color="auto" w:fill="auto"/>
          </w:tcPr>
          <w:p w:rsidR="00DC65C0" w:rsidRPr="00325BE0" w:rsidRDefault="00DC65C0" w:rsidP="0047663A">
            <w:pPr>
              <w:jc w:val="both"/>
              <w:rPr>
                <w:lang w:val="en-GB"/>
              </w:rPr>
            </w:pPr>
            <w:r w:rsidRPr="00325BE0">
              <w:rPr>
                <w:lang w:val="en-GB"/>
              </w:rPr>
              <w:t>11.04.3</w:t>
            </w:r>
          </w:p>
        </w:tc>
        <w:tc>
          <w:tcPr>
            <w:tcW w:w="3971" w:type="dxa"/>
            <w:tcBorders>
              <w:left w:val="nil"/>
            </w:tcBorders>
            <w:shd w:val="clear" w:color="auto" w:fill="auto"/>
          </w:tcPr>
          <w:p w:rsidR="00DC65C0" w:rsidRPr="00325BE0" w:rsidRDefault="00DC65C0" w:rsidP="0047663A">
            <w:pPr>
              <w:jc w:val="both"/>
              <w:rPr>
                <w:lang w:val="en-GB"/>
              </w:rPr>
            </w:pPr>
            <w:r w:rsidRPr="00325BE0">
              <w:rPr>
                <w:lang w:val="en-GB"/>
              </w:rPr>
              <w:t>Maintenance and repair of the dwelling</w:t>
            </w:r>
          </w:p>
        </w:tc>
        <w:tc>
          <w:tcPr>
            <w:tcW w:w="3833" w:type="dxa"/>
            <w:tcBorders>
              <w:right w:val="nil"/>
            </w:tcBorders>
            <w:shd w:val="clear" w:color="auto" w:fill="auto"/>
          </w:tcPr>
          <w:p w:rsidR="00DC65C0" w:rsidRPr="00325BE0" w:rsidRDefault="00DC65C0" w:rsidP="0047663A">
            <w:pPr>
              <w:jc w:val="both"/>
              <w:rPr>
                <w:lang w:val="en-GB"/>
              </w:rPr>
            </w:pPr>
            <w:r w:rsidRPr="00325BE0">
              <w:rPr>
                <w:lang w:val="en-GB"/>
              </w:rPr>
              <w:t>CPI</w:t>
            </w:r>
          </w:p>
        </w:tc>
      </w:tr>
      <w:tr w:rsidR="00DC65C0" w:rsidRPr="00325BE0">
        <w:tc>
          <w:tcPr>
            <w:tcW w:w="1124" w:type="dxa"/>
            <w:tcBorders>
              <w:left w:val="nil"/>
              <w:right w:val="nil"/>
            </w:tcBorders>
            <w:shd w:val="clear" w:color="auto" w:fill="auto"/>
          </w:tcPr>
          <w:p w:rsidR="00DC65C0" w:rsidRPr="00325BE0" w:rsidRDefault="00DC65C0" w:rsidP="0047663A">
            <w:pPr>
              <w:jc w:val="both"/>
              <w:rPr>
                <w:lang w:val="en-GB"/>
              </w:rPr>
            </w:pPr>
            <w:r w:rsidRPr="00325BE0">
              <w:rPr>
                <w:lang w:val="en-GB"/>
              </w:rPr>
              <w:t>11.04.4</w:t>
            </w:r>
          </w:p>
        </w:tc>
        <w:tc>
          <w:tcPr>
            <w:tcW w:w="3971" w:type="dxa"/>
            <w:tcBorders>
              <w:left w:val="nil"/>
            </w:tcBorders>
            <w:shd w:val="clear" w:color="auto" w:fill="auto"/>
          </w:tcPr>
          <w:p w:rsidR="00DC65C0" w:rsidRPr="00325BE0" w:rsidRDefault="00DC65C0" w:rsidP="0047663A">
            <w:pPr>
              <w:jc w:val="both"/>
              <w:rPr>
                <w:lang w:val="en-GB"/>
              </w:rPr>
            </w:pPr>
            <w:r w:rsidRPr="00325BE0">
              <w:rPr>
                <w:lang w:val="en-GB"/>
              </w:rPr>
              <w:t>Water supply and miscellaneous dwelling services</w:t>
            </w:r>
          </w:p>
        </w:tc>
        <w:tc>
          <w:tcPr>
            <w:tcW w:w="3833" w:type="dxa"/>
            <w:tcBorders>
              <w:right w:val="nil"/>
            </w:tcBorders>
            <w:shd w:val="clear" w:color="auto" w:fill="auto"/>
          </w:tcPr>
          <w:p w:rsidR="00DC65C0" w:rsidRPr="00325BE0" w:rsidRDefault="00DC65C0" w:rsidP="0047663A">
            <w:pPr>
              <w:jc w:val="both"/>
              <w:rPr>
                <w:lang w:val="en-GB"/>
              </w:rPr>
            </w:pPr>
            <w:r w:rsidRPr="00325BE0">
              <w:rPr>
                <w:lang w:val="en-GB"/>
              </w:rPr>
              <w:t>CPI</w:t>
            </w:r>
          </w:p>
        </w:tc>
      </w:tr>
      <w:tr w:rsidR="00DC65C0" w:rsidRPr="00325BE0">
        <w:tc>
          <w:tcPr>
            <w:tcW w:w="1124" w:type="dxa"/>
            <w:tcBorders>
              <w:left w:val="nil"/>
              <w:right w:val="nil"/>
            </w:tcBorders>
            <w:shd w:val="clear" w:color="auto" w:fill="auto"/>
          </w:tcPr>
          <w:p w:rsidR="00DC65C0" w:rsidRPr="00325BE0" w:rsidRDefault="00DC65C0" w:rsidP="0047663A">
            <w:pPr>
              <w:jc w:val="both"/>
              <w:rPr>
                <w:lang w:val="en-GB"/>
              </w:rPr>
            </w:pPr>
            <w:r w:rsidRPr="00325BE0">
              <w:rPr>
                <w:lang w:val="en-GB"/>
              </w:rPr>
              <w:t>11.04.5</w:t>
            </w:r>
          </w:p>
        </w:tc>
        <w:tc>
          <w:tcPr>
            <w:tcW w:w="3971" w:type="dxa"/>
            <w:tcBorders>
              <w:left w:val="nil"/>
            </w:tcBorders>
            <w:shd w:val="clear" w:color="auto" w:fill="auto"/>
          </w:tcPr>
          <w:p w:rsidR="00DC65C0" w:rsidRPr="00325BE0" w:rsidRDefault="00DC65C0" w:rsidP="0047663A">
            <w:pPr>
              <w:jc w:val="both"/>
              <w:rPr>
                <w:lang w:val="en-GB"/>
              </w:rPr>
            </w:pPr>
            <w:r w:rsidRPr="00325BE0">
              <w:rPr>
                <w:lang w:val="en-GB"/>
              </w:rPr>
              <w:t>Electricity, gas and other fuels</w:t>
            </w:r>
          </w:p>
        </w:tc>
        <w:tc>
          <w:tcPr>
            <w:tcW w:w="3833" w:type="dxa"/>
            <w:tcBorders>
              <w:right w:val="nil"/>
            </w:tcBorders>
            <w:shd w:val="clear" w:color="auto" w:fill="auto"/>
          </w:tcPr>
          <w:p w:rsidR="00DC65C0" w:rsidRPr="00325BE0" w:rsidRDefault="00DC65C0" w:rsidP="0047663A">
            <w:pPr>
              <w:jc w:val="both"/>
              <w:rPr>
                <w:lang w:val="en-GB"/>
              </w:rPr>
            </w:pPr>
            <w:r w:rsidRPr="00325BE0">
              <w:rPr>
                <w:lang w:val="en-GB"/>
              </w:rPr>
              <w:t>CPI,</w:t>
            </w:r>
            <w:r w:rsidR="00E85D87">
              <w:rPr>
                <w:lang w:val="en-GB"/>
              </w:rPr>
              <w:t xml:space="preserve"> </w:t>
            </w:r>
            <w:r w:rsidR="00D621FE" w:rsidRPr="00325BE0">
              <w:rPr>
                <w:lang w:val="en-GB"/>
              </w:rPr>
              <w:t>Index</w:t>
            </w:r>
            <w:r w:rsidR="00944D4F" w:rsidRPr="00325BE0">
              <w:rPr>
                <w:lang w:val="en-GB"/>
              </w:rPr>
              <w:t xml:space="preserve"> of physical volume</w:t>
            </w:r>
          </w:p>
        </w:tc>
      </w:tr>
      <w:tr w:rsidR="00DC65C0" w:rsidRPr="00325BE0">
        <w:tc>
          <w:tcPr>
            <w:tcW w:w="1124" w:type="dxa"/>
            <w:tcBorders>
              <w:left w:val="nil"/>
              <w:right w:val="nil"/>
            </w:tcBorders>
            <w:shd w:val="clear" w:color="auto" w:fill="auto"/>
          </w:tcPr>
          <w:p w:rsidR="00DC65C0" w:rsidRPr="00325BE0" w:rsidRDefault="00DC65C0" w:rsidP="0047663A">
            <w:pPr>
              <w:jc w:val="both"/>
              <w:rPr>
                <w:lang w:val="en-GB"/>
              </w:rPr>
            </w:pPr>
            <w:r w:rsidRPr="00325BE0">
              <w:rPr>
                <w:lang w:val="en-GB"/>
              </w:rPr>
              <w:t>11.05.1</w:t>
            </w:r>
          </w:p>
        </w:tc>
        <w:tc>
          <w:tcPr>
            <w:tcW w:w="3971" w:type="dxa"/>
            <w:tcBorders>
              <w:left w:val="nil"/>
            </w:tcBorders>
            <w:shd w:val="clear" w:color="auto" w:fill="auto"/>
          </w:tcPr>
          <w:p w:rsidR="00DC65C0" w:rsidRPr="00325BE0" w:rsidRDefault="00DC65C0" w:rsidP="0047663A">
            <w:pPr>
              <w:jc w:val="both"/>
              <w:rPr>
                <w:lang w:val="en-GB"/>
              </w:rPr>
            </w:pPr>
            <w:r w:rsidRPr="00325BE0">
              <w:rPr>
                <w:lang w:val="en-GB"/>
              </w:rPr>
              <w:t>Furniture, furnishings, carpets and other floor coverings</w:t>
            </w:r>
          </w:p>
        </w:tc>
        <w:tc>
          <w:tcPr>
            <w:tcW w:w="3833" w:type="dxa"/>
            <w:tcBorders>
              <w:right w:val="nil"/>
            </w:tcBorders>
            <w:shd w:val="clear" w:color="auto" w:fill="auto"/>
          </w:tcPr>
          <w:p w:rsidR="00DC65C0" w:rsidRPr="00325BE0" w:rsidRDefault="00DC65C0" w:rsidP="0047663A">
            <w:pPr>
              <w:jc w:val="both"/>
              <w:rPr>
                <w:lang w:val="en-GB"/>
              </w:rPr>
            </w:pPr>
            <w:r w:rsidRPr="00325BE0">
              <w:rPr>
                <w:lang w:val="en-GB"/>
              </w:rPr>
              <w:t>CPI</w:t>
            </w:r>
          </w:p>
        </w:tc>
      </w:tr>
      <w:tr w:rsidR="00DC65C0" w:rsidRPr="00325BE0">
        <w:tc>
          <w:tcPr>
            <w:tcW w:w="1124" w:type="dxa"/>
            <w:tcBorders>
              <w:left w:val="nil"/>
              <w:right w:val="nil"/>
            </w:tcBorders>
            <w:shd w:val="clear" w:color="auto" w:fill="auto"/>
          </w:tcPr>
          <w:p w:rsidR="00DC65C0" w:rsidRPr="00325BE0" w:rsidRDefault="00DC65C0" w:rsidP="0047663A">
            <w:pPr>
              <w:jc w:val="both"/>
              <w:rPr>
                <w:lang w:val="en-GB"/>
              </w:rPr>
            </w:pPr>
            <w:r w:rsidRPr="00325BE0">
              <w:rPr>
                <w:lang w:val="en-GB"/>
              </w:rPr>
              <w:lastRenderedPageBreak/>
              <w:t>11.05.2</w:t>
            </w:r>
          </w:p>
        </w:tc>
        <w:tc>
          <w:tcPr>
            <w:tcW w:w="3971" w:type="dxa"/>
            <w:tcBorders>
              <w:left w:val="nil"/>
            </w:tcBorders>
            <w:shd w:val="clear" w:color="auto" w:fill="auto"/>
          </w:tcPr>
          <w:p w:rsidR="00DC65C0" w:rsidRPr="00325BE0" w:rsidRDefault="00DC65C0" w:rsidP="0047663A">
            <w:pPr>
              <w:jc w:val="both"/>
              <w:rPr>
                <w:lang w:val="en-GB"/>
              </w:rPr>
            </w:pPr>
            <w:r w:rsidRPr="00325BE0">
              <w:rPr>
                <w:lang w:val="en-GB"/>
              </w:rPr>
              <w:t>Household textiles</w:t>
            </w:r>
          </w:p>
        </w:tc>
        <w:tc>
          <w:tcPr>
            <w:tcW w:w="3833" w:type="dxa"/>
            <w:tcBorders>
              <w:right w:val="nil"/>
            </w:tcBorders>
            <w:shd w:val="clear" w:color="auto" w:fill="auto"/>
          </w:tcPr>
          <w:p w:rsidR="00DC65C0" w:rsidRPr="00325BE0" w:rsidRDefault="00DC65C0" w:rsidP="0047663A">
            <w:pPr>
              <w:jc w:val="both"/>
              <w:rPr>
                <w:lang w:val="en-GB"/>
              </w:rPr>
            </w:pPr>
            <w:r w:rsidRPr="00325BE0">
              <w:rPr>
                <w:lang w:val="en-GB"/>
              </w:rPr>
              <w:t>CPI</w:t>
            </w:r>
          </w:p>
        </w:tc>
      </w:tr>
      <w:tr w:rsidR="00DC65C0" w:rsidRPr="00325BE0">
        <w:tc>
          <w:tcPr>
            <w:tcW w:w="1124" w:type="dxa"/>
            <w:tcBorders>
              <w:left w:val="nil"/>
              <w:right w:val="nil"/>
            </w:tcBorders>
            <w:shd w:val="clear" w:color="auto" w:fill="auto"/>
          </w:tcPr>
          <w:p w:rsidR="00DC65C0" w:rsidRPr="00325BE0" w:rsidRDefault="00DC65C0" w:rsidP="0047663A">
            <w:pPr>
              <w:jc w:val="both"/>
              <w:rPr>
                <w:lang w:val="en-GB"/>
              </w:rPr>
            </w:pPr>
            <w:r w:rsidRPr="00325BE0">
              <w:rPr>
                <w:lang w:val="en-GB"/>
              </w:rPr>
              <w:t>11.05.3</w:t>
            </w:r>
          </w:p>
        </w:tc>
        <w:tc>
          <w:tcPr>
            <w:tcW w:w="3971" w:type="dxa"/>
            <w:tcBorders>
              <w:left w:val="nil"/>
            </w:tcBorders>
            <w:shd w:val="clear" w:color="auto" w:fill="auto"/>
          </w:tcPr>
          <w:p w:rsidR="00DC65C0" w:rsidRPr="00325BE0" w:rsidRDefault="00DC65C0" w:rsidP="0047663A">
            <w:pPr>
              <w:jc w:val="both"/>
              <w:rPr>
                <w:lang w:val="en-GB"/>
              </w:rPr>
            </w:pPr>
            <w:r w:rsidRPr="00325BE0">
              <w:rPr>
                <w:lang w:val="en-GB"/>
              </w:rPr>
              <w:t>Household appliances</w:t>
            </w:r>
          </w:p>
        </w:tc>
        <w:tc>
          <w:tcPr>
            <w:tcW w:w="3833" w:type="dxa"/>
            <w:tcBorders>
              <w:right w:val="nil"/>
            </w:tcBorders>
            <w:shd w:val="clear" w:color="auto" w:fill="auto"/>
          </w:tcPr>
          <w:p w:rsidR="00DC65C0" w:rsidRPr="00325BE0" w:rsidRDefault="00DC65C0" w:rsidP="0047663A">
            <w:pPr>
              <w:jc w:val="both"/>
              <w:rPr>
                <w:lang w:val="en-GB"/>
              </w:rPr>
            </w:pPr>
            <w:r w:rsidRPr="00325BE0">
              <w:rPr>
                <w:lang w:val="en-GB"/>
              </w:rPr>
              <w:t>CPI</w:t>
            </w:r>
          </w:p>
        </w:tc>
      </w:tr>
      <w:tr w:rsidR="00DC65C0" w:rsidRPr="00325BE0">
        <w:tc>
          <w:tcPr>
            <w:tcW w:w="1124" w:type="dxa"/>
            <w:tcBorders>
              <w:left w:val="nil"/>
              <w:right w:val="nil"/>
            </w:tcBorders>
            <w:shd w:val="clear" w:color="auto" w:fill="auto"/>
          </w:tcPr>
          <w:p w:rsidR="00DC65C0" w:rsidRPr="00325BE0" w:rsidRDefault="00DC65C0" w:rsidP="0047663A">
            <w:pPr>
              <w:jc w:val="both"/>
              <w:rPr>
                <w:lang w:val="en-GB"/>
              </w:rPr>
            </w:pPr>
            <w:r w:rsidRPr="00325BE0">
              <w:rPr>
                <w:lang w:val="en-GB"/>
              </w:rPr>
              <w:t>11.05.4</w:t>
            </w:r>
          </w:p>
        </w:tc>
        <w:tc>
          <w:tcPr>
            <w:tcW w:w="3971" w:type="dxa"/>
            <w:tcBorders>
              <w:left w:val="nil"/>
            </w:tcBorders>
            <w:shd w:val="clear" w:color="auto" w:fill="auto"/>
          </w:tcPr>
          <w:p w:rsidR="00DC65C0" w:rsidRPr="00325BE0" w:rsidRDefault="00DC65C0" w:rsidP="0047663A">
            <w:pPr>
              <w:jc w:val="both"/>
              <w:rPr>
                <w:lang w:val="en-GB"/>
              </w:rPr>
            </w:pPr>
            <w:r w:rsidRPr="00325BE0">
              <w:rPr>
                <w:lang w:val="en-GB"/>
              </w:rPr>
              <w:t>Glassware, tableware and household utensils</w:t>
            </w:r>
          </w:p>
        </w:tc>
        <w:tc>
          <w:tcPr>
            <w:tcW w:w="3833" w:type="dxa"/>
            <w:tcBorders>
              <w:right w:val="nil"/>
            </w:tcBorders>
            <w:shd w:val="clear" w:color="auto" w:fill="auto"/>
          </w:tcPr>
          <w:p w:rsidR="00DC65C0" w:rsidRPr="00325BE0" w:rsidRDefault="00DC65C0" w:rsidP="0047663A">
            <w:pPr>
              <w:jc w:val="both"/>
              <w:rPr>
                <w:lang w:val="en-GB"/>
              </w:rPr>
            </w:pPr>
            <w:r w:rsidRPr="00325BE0">
              <w:rPr>
                <w:lang w:val="en-GB"/>
              </w:rPr>
              <w:t>CPI</w:t>
            </w:r>
          </w:p>
        </w:tc>
      </w:tr>
      <w:tr w:rsidR="00DC65C0" w:rsidRPr="00325BE0">
        <w:tc>
          <w:tcPr>
            <w:tcW w:w="1124" w:type="dxa"/>
            <w:tcBorders>
              <w:left w:val="nil"/>
              <w:right w:val="nil"/>
            </w:tcBorders>
            <w:shd w:val="clear" w:color="auto" w:fill="auto"/>
          </w:tcPr>
          <w:p w:rsidR="00DC65C0" w:rsidRPr="00325BE0" w:rsidRDefault="00DC65C0" w:rsidP="0047663A">
            <w:pPr>
              <w:jc w:val="both"/>
              <w:rPr>
                <w:lang w:val="en-GB"/>
              </w:rPr>
            </w:pPr>
            <w:r w:rsidRPr="00325BE0">
              <w:rPr>
                <w:lang w:val="en-GB"/>
              </w:rPr>
              <w:t>11.05.5</w:t>
            </w:r>
          </w:p>
        </w:tc>
        <w:tc>
          <w:tcPr>
            <w:tcW w:w="3971" w:type="dxa"/>
            <w:tcBorders>
              <w:left w:val="nil"/>
            </w:tcBorders>
            <w:shd w:val="clear" w:color="auto" w:fill="auto"/>
          </w:tcPr>
          <w:p w:rsidR="00DC65C0" w:rsidRPr="00325BE0" w:rsidRDefault="00DC65C0" w:rsidP="0047663A">
            <w:pPr>
              <w:jc w:val="both"/>
              <w:rPr>
                <w:lang w:val="en-GB"/>
              </w:rPr>
            </w:pPr>
            <w:r w:rsidRPr="00325BE0">
              <w:rPr>
                <w:lang w:val="en-GB"/>
              </w:rPr>
              <w:t>Tools and equipment for house and garden</w:t>
            </w:r>
          </w:p>
        </w:tc>
        <w:tc>
          <w:tcPr>
            <w:tcW w:w="3833" w:type="dxa"/>
            <w:tcBorders>
              <w:right w:val="nil"/>
            </w:tcBorders>
            <w:shd w:val="clear" w:color="auto" w:fill="auto"/>
          </w:tcPr>
          <w:p w:rsidR="00DC65C0" w:rsidRPr="00325BE0" w:rsidRDefault="00DC65C0" w:rsidP="0047663A">
            <w:pPr>
              <w:jc w:val="both"/>
              <w:rPr>
                <w:lang w:val="en-GB"/>
              </w:rPr>
            </w:pPr>
            <w:r w:rsidRPr="00325BE0">
              <w:rPr>
                <w:lang w:val="en-GB"/>
              </w:rPr>
              <w:t>CPI</w:t>
            </w:r>
          </w:p>
        </w:tc>
      </w:tr>
      <w:tr w:rsidR="00DC65C0" w:rsidRPr="00325BE0">
        <w:tc>
          <w:tcPr>
            <w:tcW w:w="1124" w:type="dxa"/>
            <w:tcBorders>
              <w:left w:val="nil"/>
              <w:right w:val="nil"/>
            </w:tcBorders>
            <w:shd w:val="clear" w:color="auto" w:fill="auto"/>
          </w:tcPr>
          <w:p w:rsidR="00DC65C0" w:rsidRPr="00325BE0" w:rsidRDefault="00DC65C0" w:rsidP="0047663A">
            <w:pPr>
              <w:jc w:val="both"/>
              <w:rPr>
                <w:lang w:val="en-GB"/>
              </w:rPr>
            </w:pPr>
            <w:r w:rsidRPr="00325BE0">
              <w:rPr>
                <w:lang w:val="en-GB"/>
              </w:rPr>
              <w:t>11.05.6</w:t>
            </w:r>
          </w:p>
        </w:tc>
        <w:tc>
          <w:tcPr>
            <w:tcW w:w="3971" w:type="dxa"/>
            <w:tcBorders>
              <w:left w:val="nil"/>
            </w:tcBorders>
            <w:shd w:val="clear" w:color="auto" w:fill="auto"/>
          </w:tcPr>
          <w:p w:rsidR="00DC65C0" w:rsidRPr="00325BE0" w:rsidRDefault="00DC65C0" w:rsidP="0047663A">
            <w:pPr>
              <w:jc w:val="both"/>
              <w:rPr>
                <w:lang w:val="en-GB"/>
              </w:rPr>
            </w:pPr>
            <w:r w:rsidRPr="00325BE0">
              <w:rPr>
                <w:lang w:val="en-GB"/>
              </w:rPr>
              <w:t>Goods and services for routine household maintenance</w:t>
            </w:r>
          </w:p>
        </w:tc>
        <w:tc>
          <w:tcPr>
            <w:tcW w:w="3833" w:type="dxa"/>
            <w:tcBorders>
              <w:right w:val="nil"/>
            </w:tcBorders>
            <w:shd w:val="clear" w:color="auto" w:fill="auto"/>
          </w:tcPr>
          <w:p w:rsidR="00DC65C0" w:rsidRPr="00325BE0" w:rsidRDefault="00DC65C0" w:rsidP="0047663A">
            <w:pPr>
              <w:jc w:val="both"/>
              <w:rPr>
                <w:lang w:val="en-GB"/>
              </w:rPr>
            </w:pPr>
            <w:r w:rsidRPr="00325BE0">
              <w:rPr>
                <w:lang w:val="en-GB"/>
              </w:rPr>
              <w:t>CPI</w:t>
            </w:r>
          </w:p>
        </w:tc>
      </w:tr>
      <w:tr w:rsidR="00DC65C0" w:rsidRPr="00325BE0">
        <w:tc>
          <w:tcPr>
            <w:tcW w:w="1124" w:type="dxa"/>
            <w:tcBorders>
              <w:left w:val="nil"/>
              <w:right w:val="nil"/>
            </w:tcBorders>
            <w:shd w:val="clear" w:color="auto" w:fill="auto"/>
          </w:tcPr>
          <w:p w:rsidR="00DC65C0" w:rsidRPr="00325BE0" w:rsidRDefault="00DC65C0" w:rsidP="0047663A">
            <w:pPr>
              <w:spacing w:before="60"/>
              <w:jc w:val="both"/>
              <w:rPr>
                <w:lang w:val="en-GB"/>
              </w:rPr>
            </w:pPr>
            <w:r w:rsidRPr="00325BE0">
              <w:rPr>
                <w:lang w:val="en-GB"/>
              </w:rPr>
              <w:t>11.06.1</w:t>
            </w:r>
          </w:p>
        </w:tc>
        <w:tc>
          <w:tcPr>
            <w:tcW w:w="3971" w:type="dxa"/>
            <w:tcBorders>
              <w:left w:val="nil"/>
            </w:tcBorders>
            <w:shd w:val="clear" w:color="auto" w:fill="auto"/>
          </w:tcPr>
          <w:p w:rsidR="00DC65C0" w:rsidRPr="00325BE0" w:rsidRDefault="00DC65C0" w:rsidP="0047663A">
            <w:pPr>
              <w:spacing w:before="60"/>
              <w:jc w:val="both"/>
              <w:rPr>
                <w:lang w:val="en-GB"/>
              </w:rPr>
            </w:pPr>
            <w:r w:rsidRPr="00325BE0">
              <w:rPr>
                <w:lang w:val="en-GB"/>
              </w:rPr>
              <w:t>Medical products, appliances and equipment</w:t>
            </w:r>
          </w:p>
        </w:tc>
        <w:tc>
          <w:tcPr>
            <w:tcW w:w="3833" w:type="dxa"/>
            <w:tcBorders>
              <w:right w:val="nil"/>
            </w:tcBorders>
            <w:shd w:val="clear" w:color="auto" w:fill="auto"/>
          </w:tcPr>
          <w:p w:rsidR="00DC65C0" w:rsidRPr="00325BE0" w:rsidRDefault="00DC65C0" w:rsidP="0047663A">
            <w:pPr>
              <w:spacing w:before="60"/>
              <w:jc w:val="both"/>
              <w:rPr>
                <w:lang w:val="en-GB"/>
              </w:rPr>
            </w:pPr>
            <w:r w:rsidRPr="00325BE0">
              <w:rPr>
                <w:lang w:val="en-GB"/>
              </w:rPr>
              <w:t>CPI</w:t>
            </w:r>
          </w:p>
        </w:tc>
      </w:tr>
      <w:tr w:rsidR="00DC65C0" w:rsidRPr="00325BE0">
        <w:tc>
          <w:tcPr>
            <w:tcW w:w="1124" w:type="dxa"/>
            <w:tcBorders>
              <w:left w:val="nil"/>
              <w:right w:val="nil"/>
            </w:tcBorders>
            <w:shd w:val="clear" w:color="auto" w:fill="auto"/>
          </w:tcPr>
          <w:p w:rsidR="00DC65C0" w:rsidRPr="00325BE0" w:rsidRDefault="00DC65C0" w:rsidP="0047663A">
            <w:pPr>
              <w:jc w:val="both"/>
              <w:rPr>
                <w:lang w:val="en-GB"/>
              </w:rPr>
            </w:pPr>
            <w:r w:rsidRPr="00325BE0">
              <w:rPr>
                <w:lang w:val="en-GB"/>
              </w:rPr>
              <w:t>11.06.2</w:t>
            </w:r>
          </w:p>
        </w:tc>
        <w:tc>
          <w:tcPr>
            <w:tcW w:w="3971" w:type="dxa"/>
            <w:tcBorders>
              <w:left w:val="nil"/>
            </w:tcBorders>
            <w:shd w:val="clear" w:color="auto" w:fill="auto"/>
          </w:tcPr>
          <w:p w:rsidR="00DC65C0" w:rsidRPr="00325BE0" w:rsidRDefault="00DC65C0" w:rsidP="0047663A">
            <w:pPr>
              <w:jc w:val="both"/>
              <w:rPr>
                <w:lang w:val="en-GB"/>
              </w:rPr>
            </w:pPr>
            <w:r w:rsidRPr="00325BE0">
              <w:rPr>
                <w:lang w:val="en-GB"/>
              </w:rPr>
              <w:t>Out-patient services</w:t>
            </w:r>
          </w:p>
        </w:tc>
        <w:tc>
          <w:tcPr>
            <w:tcW w:w="3833" w:type="dxa"/>
            <w:tcBorders>
              <w:right w:val="nil"/>
            </w:tcBorders>
            <w:shd w:val="clear" w:color="auto" w:fill="auto"/>
          </w:tcPr>
          <w:p w:rsidR="00DC65C0" w:rsidRPr="00325BE0" w:rsidRDefault="00DC65C0" w:rsidP="0047663A">
            <w:pPr>
              <w:jc w:val="both"/>
              <w:rPr>
                <w:lang w:val="en-GB"/>
              </w:rPr>
            </w:pPr>
            <w:r w:rsidRPr="00325BE0">
              <w:rPr>
                <w:lang w:val="en-GB"/>
              </w:rPr>
              <w:t>CPI,</w:t>
            </w:r>
            <w:r w:rsidR="00E85D87">
              <w:rPr>
                <w:lang w:val="en-GB"/>
              </w:rPr>
              <w:t xml:space="preserve"> </w:t>
            </w:r>
            <w:r w:rsidR="00D621FE" w:rsidRPr="00325BE0">
              <w:rPr>
                <w:lang w:val="en-GB"/>
              </w:rPr>
              <w:t>Index</w:t>
            </w:r>
            <w:r w:rsidR="00944D4F" w:rsidRPr="00325BE0">
              <w:rPr>
                <w:lang w:val="en-GB"/>
              </w:rPr>
              <w:t xml:space="preserve"> of physical volume</w:t>
            </w:r>
            <w:r w:rsidRPr="00325BE0">
              <w:rPr>
                <w:lang w:val="en-GB"/>
              </w:rPr>
              <w:t xml:space="preserve"> </w:t>
            </w:r>
          </w:p>
        </w:tc>
      </w:tr>
      <w:tr w:rsidR="00DC65C0" w:rsidRPr="00325BE0">
        <w:tc>
          <w:tcPr>
            <w:tcW w:w="1124" w:type="dxa"/>
            <w:tcBorders>
              <w:left w:val="nil"/>
              <w:right w:val="nil"/>
            </w:tcBorders>
            <w:shd w:val="clear" w:color="auto" w:fill="auto"/>
          </w:tcPr>
          <w:p w:rsidR="00DC65C0" w:rsidRPr="00325BE0" w:rsidRDefault="00DC65C0" w:rsidP="0047663A">
            <w:pPr>
              <w:jc w:val="both"/>
              <w:rPr>
                <w:lang w:val="en-GB"/>
              </w:rPr>
            </w:pPr>
            <w:r w:rsidRPr="00325BE0">
              <w:rPr>
                <w:lang w:val="en-GB"/>
              </w:rPr>
              <w:t>11.06.3</w:t>
            </w:r>
          </w:p>
        </w:tc>
        <w:tc>
          <w:tcPr>
            <w:tcW w:w="3971" w:type="dxa"/>
            <w:tcBorders>
              <w:left w:val="nil"/>
            </w:tcBorders>
            <w:shd w:val="clear" w:color="auto" w:fill="auto"/>
          </w:tcPr>
          <w:p w:rsidR="00DC65C0" w:rsidRPr="00325BE0" w:rsidRDefault="00DC65C0" w:rsidP="0047663A">
            <w:pPr>
              <w:jc w:val="both"/>
              <w:rPr>
                <w:lang w:val="en-GB"/>
              </w:rPr>
            </w:pPr>
            <w:r w:rsidRPr="00325BE0">
              <w:rPr>
                <w:lang w:val="en-GB"/>
              </w:rPr>
              <w:t>Hospital services</w:t>
            </w:r>
          </w:p>
        </w:tc>
        <w:tc>
          <w:tcPr>
            <w:tcW w:w="3833" w:type="dxa"/>
            <w:tcBorders>
              <w:right w:val="nil"/>
            </w:tcBorders>
            <w:shd w:val="clear" w:color="auto" w:fill="auto"/>
          </w:tcPr>
          <w:p w:rsidR="00DC65C0" w:rsidRPr="00325BE0" w:rsidRDefault="00D621FE" w:rsidP="0047663A">
            <w:pPr>
              <w:jc w:val="both"/>
              <w:rPr>
                <w:lang w:val="en-GB"/>
              </w:rPr>
            </w:pPr>
            <w:r w:rsidRPr="00325BE0">
              <w:rPr>
                <w:lang w:val="en-GB"/>
              </w:rPr>
              <w:t>Index</w:t>
            </w:r>
            <w:r w:rsidR="00944D4F" w:rsidRPr="00325BE0">
              <w:rPr>
                <w:lang w:val="en-GB"/>
              </w:rPr>
              <w:t xml:space="preserve"> of physical volume</w:t>
            </w:r>
          </w:p>
        </w:tc>
      </w:tr>
      <w:tr w:rsidR="00DC65C0" w:rsidRPr="00325BE0">
        <w:tc>
          <w:tcPr>
            <w:tcW w:w="1124" w:type="dxa"/>
            <w:tcBorders>
              <w:left w:val="nil"/>
              <w:right w:val="nil"/>
            </w:tcBorders>
            <w:shd w:val="clear" w:color="auto" w:fill="auto"/>
          </w:tcPr>
          <w:p w:rsidR="00DC65C0" w:rsidRPr="00325BE0" w:rsidRDefault="00DC65C0" w:rsidP="0047663A">
            <w:pPr>
              <w:jc w:val="both"/>
              <w:rPr>
                <w:lang w:val="en-GB"/>
              </w:rPr>
            </w:pPr>
            <w:r w:rsidRPr="00325BE0">
              <w:rPr>
                <w:lang w:val="en-GB"/>
              </w:rPr>
              <w:t>11.07.1</w:t>
            </w:r>
          </w:p>
        </w:tc>
        <w:tc>
          <w:tcPr>
            <w:tcW w:w="3971" w:type="dxa"/>
            <w:tcBorders>
              <w:left w:val="nil"/>
            </w:tcBorders>
            <w:shd w:val="clear" w:color="auto" w:fill="auto"/>
          </w:tcPr>
          <w:p w:rsidR="00DC65C0" w:rsidRPr="00325BE0" w:rsidRDefault="00DC65C0" w:rsidP="0047663A">
            <w:pPr>
              <w:jc w:val="both"/>
              <w:rPr>
                <w:lang w:val="en-GB"/>
              </w:rPr>
            </w:pPr>
            <w:r w:rsidRPr="00325BE0">
              <w:rPr>
                <w:lang w:val="en-GB"/>
              </w:rPr>
              <w:t>Purchase of vehicles</w:t>
            </w:r>
          </w:p>
        </w:tc>
        <w:tc>
          <w:tcPr>
            <w:tcW w:w="3833" w:type="dxa"/>
            <w:tcBorders>
              <w:right w:val="nil"/>
            </w:tcBorders>
            <w:shd w:val="clear" w:color="auto" w:fill="auto"/>
          </w:tcPr>
          <w:p w:rsidR="00DC65C0" w:rsidRPr="00325BE0" w:rsidRDefault="00DC65C0" w:rsidP="0047663A">
            <w:pPr>
              <w:jc w:val="both"/>
              <w:rPr>
                <w:lang w:val="en-GB"/>
              </w:rPr>
            </w:pPr>
            <w:r w:rsidRPr="00325BE0">
              <w:rPr>
                <w:lang w:val="en-GB"/>
              </w:rPr>
              <w:t>CPI,</w:t>
            </w:r>
            <w:r w:rsidR="00E85D87">
              <w:rPr>
                <w:lang w:val="en-GB"/>
              </w:rPr>
              <w:t xml:space="preserve"> </w:t>
            </w:r>
            <w:r w:rsidR="00D621FE" w:rsidRPr="00325BE0">
              <w:rPr>
                <w:lang w:val="en-GB"/>
              </w:rPr>
              <w:t>Index</w:t>
            </w:r>
            <w:r w:rsidR="00944D4F" w:rsidRPr="00325BE0">
              <w:rPr>
                <w:lang w:val="en-GB"/>
              </w:rPr>
              <w:t xml:space="preserve"> of physical volume</w:t>
            </w:r>
          </w:p>
        </w:tc>
      </w:tr>
      <w:tr w:rsidR="00DC65C0" w:rsidRPr="00325BE0">
        <w:tc>
          <w:tcPr>
            <w:tcW w:w="1124" w:type="dxa"/>
            <w:tcBorders>
              <w:left w:val="nil"/>
              <w:right w:val="nil"/>
            </w:tcBorders>
            <w:shd w:val="clear" w:color="auto" w:fill="auto"/>
          </w:tcPr>
          <w:p w:rsidR="00DC65C0" w:rsidRPr="00325BE0" w:rsidRDefault="00DC65C0" w:rsidP="0047663A">
            <w:pPr>
              <w:jc w:val="both"/>
              <w:rPr>
                <w:lang w:val="en-GB"/>
              </w:rPr>
            </w:pPr>
            <w:r w:rsidRPr="00325BE0">
              <w:rPr>
                <w:lang w:val="en-GB"/>
              </w:rPr>
              <w:t>11.07.2</w:t>
            </w:r>
          </w:p>
        </w:tc>
        <w:tc>
          <w:tcPr>
            <w:tcW w:w="3971" w:type="dxa"/>
            <w:tcBorders>
              <w:left w:val="nil"/>
            </w:tcBorders>
            <w:shd w:val="clear" w:color="auto" w:fill="auto"/>
          </w:tcPr>
          <w:p w:rsidR="00DC65C0" w:rsidRPr="00325BE0" w:rsidRDefault="00DC65C0" w:rsidP="0047663A">
            <w:pPr>
              <w:jc w:val="both"/>
              <w:rPr>
                <w:lang w:val="en-GB"/>
              </w:rPr>
            </w:pPr>
            <w:r w:rsidRPr="00325BE0">
              <w:rPr>
                <w:lang w:val="en-GB"/>
              </w:rPr>
              <w:t>Operation of personal   transport equipment</w:t>
            </w:r>
          </w:p>
        </w:tc>
        <w:tc>
          <w:tcPr>
            <w:tcW w:w="3833" w:type="dxa"/>
            <w:tcBorders>
              <w:right w:val="nil"/>
            </w:tcBorders>
            <w:shd w:val="clear" w:color="auto" w:fill="auto"/>
          </w:tcPr>
          <w:p w:rsidR="00DC65C0" w:rsidRPr="00325BE0" w:rsidRDefault="00DC65C0" w:rsidP="0047663A">
            <w:pPr>
              <w:jc w:val="both"/>
              <w:rPr>
                <w:lang w:val="en-GB"/>
              </w:rPr>
            </w:pPr>
            <w:r w:rsidRPr="00325BE0">
              <w:rPr>
                <w:lang w:val="en-GB"/>
              </w:rPr>
              <w:t>CPI</w:t>
            </w:r>
          </w:p>
        </w:tc>
      </w:tr>
      <w:tr w:rsidR="00DC65C0" w:rsidRPr="00325BE0">
        <w:tc>
          <w:tcPr>
            <w:tcW w:w="1124" w:type="dxa"/>
            <w:tcBorders>
              <w:left w:val="nil"/>
              <w:right w:val="nil"/>
            </w:tcBorders>
            <w:shd w:val="clear" w:color="auto" w:fill="auto"/>
          </w:tcPr>
          <w:p w:rsidR="00DC65C0" w:rsidRPr="00325BE0" w:rsidRDefault="00DC65C0" w:rsidP="0047663A">
            <w:pPr>
              <w:jc w:val="both"/>
              <w:rPr>
                <w:lang w:val="en-GB"/>
              </w:rPr>
            </w:pPr>
            <w:r w:rsidRPr="00325BE0">
              <w:rPr>
                <w:lang w:val="en-GB"/>
              </w:rPr>
              <w:t>11.07.3</w:t>
            </w:r>
          </w:p>
        </w:tc>
        <w:tc>
          <w:tcPr>
            <w:tcW w:w="3971" w:type="dxa"/>
            <w:tcBorders>
              <w:left w:val="nil"/>
            </w:tcBorders>
            <w:shd w:val="clear" w:color="auto" w:fill="auto"/>
          </w:tcPr>
          <w:p w:rsidR="00DC65C0" w:rsidRPr="00325BE0" w:rsidRDefault="00DC65C0" w:rsidP="0047663A">
            <w:pPr>
              <w:jc w:val="both"/>
              <w:rPr>
                <w:lang w:val="en-GB"/>
              </w:rPr>
            </w:pPr>
            <w:r w:rsidRPr="00325BE0">
              <w:rPr>
                <w:lang w:val="en-GB"/>
              </w:rPr>
              <w:t>Transport services</w:t>
            </w:r>
          </w:p>
        </w:tc>
        <w:tc>
          <w:tcPr>
            <w:tcW w:w="3833" w:type="dxa"/>
            <w:tcBorders>
              <w:right w:val="nil"/>
            </w:tcBorders>
            <w:shd w:val="clear" w:color="auto" w:fill="auto"/>
          </w:tcPr>
          <w:p w:rsidR="00DC65C0" w:rsidRPr="00325BE0" w:rsidRDefault="00D621FE" w:rsidP="0047663A">
            <w:pPr>
              <w:jc w:val="both"/>
              <w:rPr>
                <w:lang w:val="en-GB"/>
              </w:rPr>
            </w:pPr>
            <w:r w:rsidRPr="00325BE0">
              <w:rPr>
                <w:lang w:val="en-GB"/>
              </w:rPr>
              <w:t>Index</w:t>
            </w:r>
            <w:r w:rsidR="00944D4F" w:rsidRPr="00325BE0">
              <w:rPr>
                <w:lang w:val="en-GB"/>
              </w:rPr>
              <w:t xml:space="preserve"> of physical volume</w:t>
            </w:r>
            <w:r w:rsidR="00DC65C0" w:rsidRPr="00325BE0">
              <w:rPr>
                <w:lang w:val="en-GB"/>
              </w:rPr>
              <w:t>,</w:t>
            </w:r>
            <w:r w:rsidR="00E85D87">
              <w:rPr>
                <w:lang w:val="en-GB"/>
              </w:rPr>
              <w:t xml:space="preserve"> </w:t>
            </w:r>
            <w:r w:rsidR="00DC65C0" w:rsidRPr="00325BE0">
              <w:rPr>
                <w:lang w:val="en-GB"/>
              </w:rPr>
              <w:t xml:space="preserve">CPI </w:t>
            </w:r>
          </w:p>
        </w:tc>
      </w:tr>
      <w:tr w:rsidR="00DC65C0" w:rsidRPr="00325BE0">
        <w:tc>
          <w:tcPr>
            <w:tcW w:w="1124" w:type="dxa"/>
            <w:tcBorders>
              <w:left w:val="nil"/>
              <w:right w:val="nil"/>
            </w:tcBorders>
            <w:shd w:val="clear" w:color="auto" w:fill="auto"/>
          </w:tcPr>
          <w:p w:rsidR="00DC65C0" w:rsidRPr="00325BE0" w:rsidRDefault="00DC65C0" w:rsidP="0047663A">
            <w:pPr>
              <w:jc w:val="both"/>
              <w:rPr>
                <w:lang w:val="en-GB"/>
              </w:rPr>
            </w:pPr>
            <w:r w:rsidRPr="00325BE0">
              <w:rPr>
                <w:lang w:val="en-GB"/>
              </w:rPr>
              <w:t>11.08.1</w:t>
            </w:r>
          </w:p>
        </w:tc>
        <w:tc>
          <w:tcPr>
            <w:tcW w:w="3971" w:type="dxa"/>
            <w:tcBorders>
              <w:left w:val="nil"/>
            </w:tcBorders>
            <w:shd w:val="clear" w:color="auto" w:fill="auto"/>
          </w:tcPr>
          <w:p w:rsidR="00DC65C0" w:rsidRPr="00325BE0" w:rsidRDefault="00DC65C0" w:rsidP="0047663A">
            <w:pPr>
              <w:jc w:val="both"/>
              <w:rPr>
                <w:lang w:val="en-GB"/>
              </w:rPr>
            </w:pPr>
            <w:r w:rsidRPr="00325BE0">
              <w:rPr>
                <w:lang w:val="en-GB"/>
              </w:rPr>
              <w:t>Postal services</w:t>
            </w:r>
          </w:p>
        </w:tc>
        <w:tc>
          <w:tcPr>
            <w:tcW w:w="3833" w:type="dxa"/>
            <w:tcBorders>
              <w:right w:val="nil"/>
            </w:tcBorders>
            <w:shd w:val="clear" w:color="auto" w:fill="auto"/>
          </w:tcPr>
          <w:p w:rsidR="00DC65C0" w:rsidRPr="00325BE0" w:rsidRDefault="00DC65C0" w:rsidP="0047663A">
            <w:pPr>
              <w:jc w:val="both"/>
              <w:rPr>
                <w:lang w:val="en-GB"/>
              </w:rPr>
            </w:pPr>
            <w:r w:rsidRPr="00325BE0">
              <w:rPr>
                <w:lang w:val="en-GB"/>
              </w:rPr>
              <w:t>CPI</w:t>
            </w:r>
          </w:p>
        </w:tc>
      </w:tr>
      <w:tr w:rsidR="00DC65C0" w:rsidRPr="00325BE0">
        <w:tc>
          <w:tcPr>
            <w:tcW w:w="1124" w:type="dxa"/>
            <w:tcBorders>
              <w:left w:val="nil"/>
              <w:right w:val="nil"/>
            </w:tcBorders>
            <w:shd w:val="clear" w:color="auto" w:fill="auto"/>
          </w:tcPr>
          <w:p w:rsidR="00DC65C0" w:rsidRPr="00325BE0" w:rsidRDefault="00DC65C0" w:rsidP="0047663A">
            <w:pPr>
              <w:jc w:val="both"/>
              <w:rPr>
                <w:lang w:val="en-GB"/>
              </w:rPr>
            </w:pPr>
            <w:r w:rsidRPr="00325BE0">
              <w:rPr>
                <w:lang w:val="en-GB"/>
              </w:rPr>
              <w:t>11.08.2</w:t>
            </w:r>
          </w:p>
        </w:tc>
        <w:tc>
          <w:tcPr>
            <w:tcW w:w="3971" w:type="dxa"/>
            <w:tcBorders>
              <w:left w:val="nil"/>
            </w:tcBorders>
            <w:shd w:val="clear" w:color="auto" w:fill="auto"/>
          </w:tcPr>
          <w:p w:rsidR="00DC65C0" w:rsidRPr="00325BE0" w:rsidRDefault="00DC65C0" w:rsidP="0047663A">
            <w:pPr>
              <w:jc w:val="both"/>
              <w:rPr>
                <w:lang w:val="en-GB"/>
              </w:rPr>
            </w:pPr>
            <w:r w:rsidRPr="00325BE0">
              <w:rPr>
                <w:lang w:val="en-GB"/>
              </w:rPr>
              <w:t>Telephone and fax equipment</w:t>
            </w:r>
          </w:p>
        </w:tc>
        <w:tc>
          <w:tcPr>
            <w:tcW w:w="3833" w:type="dxa"/>
            <w:tcBorders>
              <w:right w:val="nil"/>
            </w:tcBorders>
            <w:shd w:val="clear" w:color="auto" w:fill="auto"/>
          </w:tcPr>
          <w:p w:rsidR="00DC65C0" w:rsidRPr="00325BE0" w:rsidRDefault="00DC65C0" w:rsidP="0047663A">
            <w:pPr>
              <w:jc w:val="both"/>
              <w:rPr>
                <w:lang w:val="en-GB"/>
              </w:rPr>
            </w:pPr>
            <w:r w:rsidRPr="00325BE0">
              <w:rPr>
                <w:lang w:val="en-GB"/>
              </w:rPr>
              <w:t>CPI</w:t>
            </w:r>
          </w:p>
        </w:tc>
      </w:tr>
      <w:tr w:rsidR="00DC65C0" w:rsidRPr="00325BE0">
        <w:tc>
          <w:tcPr>
            <w:tcW w:w="1124" w:type="dxa"/>
            <w:tcBorders>
              <w:left w:val="nil"/>
              <w:right w:val="nil"/>
            </w:tcBorders>
            <w:shd w:val="clear" w:color="auto" w:fill="auto"/>
          </w:tcPr>
          <w:p w:rsidR="00DC65C0" w:rsidRPr="00325BE0" w:rsidRDefault="00DC65C0" w:rsidP="0047663A">
            <w:pPr>
              <w:jc w:val="both"/>
              <w:rPr>
                <w:lang w:val="en-GB"/>
              </w:rPr>
            </w:pPr>
            <w:r w:rsidRPr="00325BE0">
              <w:rPr>
                <w:lang w:val="en-GB"/>
              </w:rPr>
              <w:t>11.08.3</w:t>
            </w:r>
          </w:p>
        </w:tc>
        <w:tc>
          <w:tcPr>
            <w:tcW w:w="3971" w:type="dxa"/>
            <w:tcBorders>
              <w:left w:val="nil"/>
            </w:tcBorders>
            <w:shd w:val="clear" w:color="auto" w:fill="auto"/>
          </w:tcPr>
          <w:p w:rsidR="00DC65C0" w:rsidRPr="00325BE0" w:rsidRDefault="00DC65C0" w:rsidP="0047663A">
            <w:pPr>
              <w:jc w:val="both"/>
              <w:rPr>
                <w:lang w:val="en-GB"/>
              </w:rPr>
            </w:pPr>
            <w:r w:rsidRPr="00325BE0">
              <w:rPr>
                <w:lang w:val="en-GB"/>
              </w:rPr>
              <w:t>Telephone and fax services</w:t>
            </w:r>
          </w:p>
        </w:tc>
        <w:tc>
          <w:tcPr>
            <w:tcW w:w="3833" w:type="dxa"/>
            <w:tcBorders>
              <w:right w:val="nil"/>
            </w:tcBorders>
            <w:shd w:val="clear" w:color="auto" w:fill="auto"/>
          </w:tcPr>
          <w:p w:rsidR="00DC65C0" w:rsidRPr="00325BE0" w:rsidRDefault="00DC65C0" w:rsidP="0047663A">
            <w:pPr>
              <w:jc w:val="both"/>
              <w:rPr>
                <w:lang w:val="en-GB"/>
              </w:rPr>
            </w:pPr>
            <w:r w:rsidRPr="00325BE0">
              <w:rPr>
                <w:lang w:val="en-GB"/>
              </w:rPr>
              <w:t>CPI,</w:t>
            </w:r>
            <w:r w:rsidR="00E85D87">
              <w:rPr>
                <w:lang w:val="en-GB"/>
              </w:rPr>
              <w:t xml:space="preserve"> </w:t>
            </w:r>
            <w:r w:rsidR="00D621FE" w:rsidRPr="00325BE0">
              <w:rPr>
                <w:lang w:val="en-GB"/>
              </w:rPr>
              <w:t>Index</w:t>
            </w:r>
            <w:r w:rsidR="00944D4F" w:rsidRPr="00325BE0">
              <w:rPr>
                <w:lang w:val="en-GB"/>
              </w:rPr>
              <w:t xml:space="preserve"> of physical volume</w:t>
            </w:r>
          </w:p>
        </w:tc>
      </w:tr>
      <w:tr w:rsidR="00DC65C0" w:rsidRPr="00325BE0">
        <w:tc>
          <w:tcPr>
            <w:tcW w:w="1124" w:type="dxa"/>
            <w:tcBorders>
              <w:left w:val="nil"/>
              <w:right w:val="nil"/>
            </w:tcBorders>
            <w:shd w:val="clear" w:color="auto" w:fill="auto"/>
          </w:tcPr>
          <w:p w:rsidR="00DC65C0" w:rsidRPr="00325BE0" w:rsidRDefault="00DC65C0" w:rsidP="0047663A">
            <w:pPr>
              <w:jc w:val="both"/>
              <w:rPr>
                <w:lang w:val="en-GB"/>
              </w:rPr>
            </w:pPr>
            <w:r w:rsidRPr="00325BE0">
              <w:rPr>
                <w:lang w:val="en-GB"/>
              </w:rPr>
              <w:t>11.09.1</w:t>
            </w:r>
          </w:p>
        </w:tc>
        <w:tc>
          <w:tcPr>
            <w:tcW w:w="3971" w:type="dxa"/>
            <w:tcBorders>
              <w:left w:val="nil"/>
            </w:tcBorders>
            <w:shd w:val="clear" w:color="auto" w:fill="auto"/>
          </w:tcPr>
          <w:p w:rsidR="00DC65C0" w:rsidRPr="00325BE0" w:rsidRDefault="00DC65C0" w:rsidP="0047663A">
            <w:pPr>
              <w:jc w:val="both"/>
              <w:rPr>
                <w:lang w:val="en-GB"/>
              </w:rPr>
            </w:pPr>
            <w:r w:rsidRPr="00325BE0">
              <w:rPr>
                <w:lang w:val="en-GB"/>
              </w:rPr>
              <w:t xml:space="preserve">Audio-visual, photographic and information processing equipment </w:t>
            </w:r>
          </w:p>
        </w:tc>
        <w:tc>
          <w:tcPr>
            <w:tcW w:w="3833" w:type="dxa"/>
            <w:tcBorders>
              <w:right w:val="nil"/>
            </w:tcBorders>
            <w:shd w:val="clear" w:color="auto" w:fill="auto"/>
          </w:tcPr>
          <w:p w:rsidR="00DC65C0" w:rsidRPr="00325BE0" w:rsidRDefault="00DC65C0" w:rsidP="0047663A">
            <w:pPr>
              <w:jc w:val="both"/>
              <w:rPr>
                <w:lang w:val="en-GB"/>
              </w:rPr>
            </w:pPr>
            <w:r w:rsidRPr="00325BE0">
              <w:rPr>
                <w:lang w:val="en-GB"/>
              </w:rPr>
              <w:t>CPI</w:t>
            </w:r>
          </w:p>
        </w:tc>
      </w:tr>
      <w:tr w:rsidR="00DC65C0" w:rsidRPr="00325BE0">
        <w:tc>
          <w:tcPr>
            <w:tcW w:w="1124" w:type="dxa"/>
            <w:tcBorders>
              <w:left w:val="nil"/>
              <w:right w:val="nil"/>
            </w:tcBorders>
            <w:shd w:val="clear" w:color="auto" w:fill="auto"/>
          </w:tcPr>
          <w:p w:rsidR="00DC65C0" w:rsidRPr="00325BE0" w:rsidRDefault="00DC65C0" w:rsidP="0047663A">
            <w:pPr>
              <w:jc w:val="both"/>
              <w:rPr>
                <w:lang w:val="en-GB"/>
              </w:rPr>
            </w:pPr>
            <w:r w:rsidRPr="00325BE0">
              <w:rPr>
                <w:lang w:val="en-GB"/>
              </w:rPr>
              <w:t>11.09.2</w:t>
            </w:r>
          </w:p>
        </w:tc>
        <w:tc>
          <w:tcPr>
            <w:tcW w:w="3971" w:type="dxa"/>
            <w:tcBorders>
              <w:left w:val="nil"/>
            </w:tcBorders>
            <w:shd w:val="clear" w:color="auto" w:fill="auto"/>
          </w:tcPr>
          <w:p w:rsidR="00DC65C0" w:rsidRPr="00325BE0" w:rsidRDefault="00DC65C0" w:rsidP="0047663A">
            <w:pPr>
              <w:jc w:val="both"/>
              <w:rPr>
                <w:lang w:val="en-GB"/>
              </w:rPr>
            </w:pPr>
            <w:r w:rsidRPr="00325BE0">
              <w:rPr>
                <w:lang w:val="en-GB"/>
              </w:rPr>
              <w:t>Other major durables for recreation and culture</w:t>
            </w:r>
          </w:p>
        </w:tc>
        <w:tc>
          <w:tcPr>
            <w:tcW w:w="3833" w:type="dxa"/>
            <w:tcBorders>
              <w:right w:val="nil"/>
            </w:tcBorders>
            <w:shd w:val="clear" w:color="auto" w:fill="auto"/>
          </w:tcPr>
          <w:p w:rsidR="00DC65C0" w:rsidRPr="00325BE0" w:rsidRDefault="00DC65C0" w:rsidP="0047663A">
            <w:pPr>
              <w:jc w:val="both"/>
              <w:rPr>
                <w:lang w:val="en-GB"/>
              </w:rPr>
            </w:pPr>
            <w:r w:rsidRPr="00325BE0">
              <w:rPr>
                <w:lang w:val="en-GB"/>
              </w:rPr>
              <w:t>CPI</w:t>
            </w:r>
          </w:p>
        </w:tc>
      </w:tr>
      <w:tr w:rsidR="00DC65C0" w:rsidRPr="00325BE0">
        <w:tc>
          <w:tcPr>
            <w:tcW w:w="1124" w:type="dxa"/>
            <w:tcBorders>
              <w:left w:val="nil"/>
              <w:right w:val="nil"/>
            </w:tcBorders>
            <w:shd w:val="clear" w:color="auto" w:fill="auto"/>
          </w:tcPr>
          <w:p w:rsidR="00DC65C0" w:rsidRPr="00325BE0" w:rsidRDefault="00DC65C0" w:rsidP="0047663A">
            <w:pPr>
              <w:jc w:val="both"/>
              <w:rPr>
                <w:lang w:val="en-GB"/>
              </w:rPr>
            </w:pPr>
            <w:r w:rsidRPr="00325BE0">
              <w:rPr>
                <w:lang w:val="en-GB"/>
              </w:rPr>
              <w:t>11.09.3</w:t>
            </w:r>
          </w:p>
        </w:tc>
        <w:tc>
          <w:tcPr>
            <w:tcW w:w="3971" w:type="dxa"/>
            <w:tcBorders>
              <w:left w:val="nil"/>
              <w:bottom w:val="single" w:sz="4" w:space="0" w:color="auto"/>
            </w:tcBorders>
            <w:shd w:val="clear" w:color="auto" w:fill="auto"/>
          </w:tcPr>
          <w:p w:rsidR="00DC65C0" w:rsidRPr="00325BE0" w:rsidRDefault="00DC65C0" w:rsidP="0047663A">
            <w:pPr>
              <w:jc w:val="both"/>
              <w:rPr>
                <w:lang w:val="en-GB"/>
              </w:rPr>
            </w:pPr>
            <w:r w:rsidRPr="00325BE0">
              <w:rPr>
                <w:lang w:val="en-GB"/>
              </w:rPr>
              <w:t>Other recreational items and equipment, flowers, gardens and pets</w:t>
            </w:r>
          </w:p>
        </w:tc>
        <w:tc>
          <w:tcPr>
            <w:tcW w:w="3833" w:type="dxa"/>
            <w:tcBorders>
              <w:right w:val="nil"/>
            </w:tcBorders>
            <w:shd w:val="clear" w:color="auto" w:fill="auto"/>
          </w:tcPr>
          <w:p w:rsidR="00DC65C0" w:rsidRPr="00325BE0" w:rsidRDefault="00DC65C0" w:rsidP="0047663A">
            <w:pPr>
              <w:jc w:val="both"/>
              <w:rPr>
                <w:lang w:val="en-GB"/>
              </w:rPr>
            </w:pPr>
            <w:r w:rsidRPr="00325BE0">
              <w:rPr>
                <w:lang w:val="en-GB"/>
              </w:rPr>
              <w:t>CPI</w:t>
            </w:r>
          </w:p>
        </w:tc>
      </w:tr>
      <w:tr w:rsidR="00DC65C0" w:rsidRPr="00325BE0">
        <w:tc>
          <w:tcPr>
            <w:tcW w:w="1124" w:type="dxa"/>
            <w:tcBorders>
              <w:left w:val="nil"/>
              <w:right w:val="nil"/>
            </w:tcBorders>
            <w:shd w:val="clear" w:color="auto" w:fill="auto"/>
          </w:tcPr>
          <w:p w:rsidR="00DC65C0" w:rsidRPr="00325BE0" w:rsidRDefault="00DC65C0" w:rsidP="0047663A">
            <w:pPr>
              <w:jc w:val="both"/>
              <w:rPr>
                <w:lang w:val="en-GB"/>
              </w:rPr>
            </w:pPr>
            <w:r w:rsidRPr="00325BE0">
              <w:rPr>
                <w:lang w:val="en-GB"/>
              </w:rPr>
              <w:t>11.09.4</w:t>
            </w:r>
          </w:p>
        </w:tc>
        <w:tc>
          <w:tcPr>
            <w:tcW w:w="3971" w:type="dxa"/>
            <w:tcBorders>
              <w:left w:val="nil"/>
            </w:tcBorders>
            <w:shd w:val="clear" w:color="auto" w:fill="auto"/>
          </w:tcPr>
          <w:p w:rsidR="00DC65C0" w:rsidRPr="00325BE0" w:rsidRDefault="00DC65C0" w:rsidP="0047663A">
            <w:pPr>
              <w:jc w:val="both"/>
              <w:rPr>
                <w:lang w:val="en-GB"/>
              </w:rPr>
            </w:pPr>
            <w:r w:rsidRPr="00325BE0">
              <w:rPr>
                <w:lang w:val="en-GB"/>
              </w:rPr>
              <w:t>Recreational and cultural services</w:t>
            </w:r>
          </w:p>
        </w:tc>
        <w:tc>
          <w:tcPr>
            <w:tcW w:w="3833" w:type="dxa"/>
            <w:tcBorders>
              <w:right w:val="nil"/>
            </w:tcBorders>
            <w:shd w:val="clear" w:color="auto" w:fill="auto"/>
          </w:tcPr>
          <w:p w:rsidR="00DC65C0" w:rsidRPr="00325BE0" w:rsidRDefault="00DC65C0" w:rsidP="0047663A">
            <w:pPr>
              <w:jc w:val="both"/>
              <w:rPr>
                <w:lang w:val="en-GB"/>
              </w:rPr>
            </w:pPr>
            <w:r w:rsidRPr="00325BE0">
              <w:rPr>
                <w:lang w:val="en-GB"/>
              </w:rPr>
              <w:t>CPI,</w:t>
            </w:r>
            <w:r w:rsidR="00E85D87">
              <w:rPr>
                <w:lang w:val="en-GB"/>
              </w:rPr>
              <w:t xml:space="preserve"> </w:t>
            </w:r>
            <w:r w:rsidR="00D621FE" w:rsidRPr="00325BE0">
              <w:rPr>
                <w:lang w:val="en-GB"/>
              </w:rPr>
              <w:t>Index</w:t>
            </w:r>
            <w:r w:rsidR="00944D4F" w:rsidRPr="00325BE0">
              <w:rPr>
                <w:lang w:val="en-GB"/>
              </w:rPr>
              <w:t xml:space="preserve"> of physical volume</w:t>
            </w:r>
          </w:p>
        </w:tc>
      </w:tr>
      <w:tr w:rsidR="00DC65C0" w:rsidRPr="00325BE0">
        <w:tc>
          <w:tcPr>
            <w:tcW w:w="1124" w:type="dxa"/>
            <w:tcBorders>
              <w:left w:val="nil"/>
              <w:right w:val="nil"/>
            </w:tcBorders>
            <w:shd w:val="clear" w:color="auto" w:fill="auto"/>
          </w:tcPr>
          <w:p w:rsidR="00DC65C0" w:rsidRPr="00325BE0" w:rsidRDefault="00DC65C0" w:rsidP="0047663A">
            <w:pPr>
              <w:jc w:val="both"/>
              <w:rPr>
                <w:lang w:val="en-GB"/>
              </w:rPr>
            </w:pPr>
            <w:r w:rsidRPr="00325BE0">
              <w:rPr>
                <w:lang w:val="en-GB"/>
              </w:rPr>
              <w:t>11.09.5</w:t>
            </w:r>
          </w:p>
        </w:tc>
        <w:tc>
          <w:tcPr>
            <w:tcW w:w="3971" w:type="dxa"/>
            <w:tcBorders>
              <w:left w:val="nil"/>
            </w:tcBorders>
            <w:shd w:val="clear" w:color="auto" w:fill="auto"/>
          </w:tcPr>
          <w:p w:rsidR="00DC65C0" w:rsidRPr="00325BE0" w:rsidRDefault="00DC65C0" w:rsidP="0047663A">
            <w:pPr>
              <w:jc w:val="both"/>
              <w:rPr>
                <w:lang w:val="en-GB"/>
              </w:rPr>
            </w:pPr>
            <w:r w:rsidRPr="00325BE0">
              <w:rPr>
                <w:lang w:val="en-GB"/>
              </w:rPr>
              <w:t>Newspapers, books and stationery</w:t>
            </w:r>
          </w:p>
        </w:tc>
        <w:tc>
          <w:tcPr>
            <w:tcW w:w="3833" w:type="dxa"/>
            <w:tcBorders>
              <w:right w:val="nil"/>
            </w:tcBorders>
            <w:shd w:val="clear" w:color="auto" w:fill="auto"/>
          </w:tcPr>
          <w:p w:rsidR="00DC65C0" w:rsidRPr="00325BE0" w:rsidRDefault="00DC65C0" w:rsidP="0047663A">
            <w:pPr>
              <w:jc w:val="both"/>
              <w:rPr>
                <w:lang w:val="en-GB"/>
              </w:rPr>
            </w:pPr>
            <w:r w:rsidRPr="00325BE0">
              <w:rPr>
                <w:lang w:val="en-GB"/>
              </w:rPr>
              <w:t>CPI</w:t>
            </w:r>
          </w:p>
        </w:tc>
      </w:tr>
      <w:tr w:rsidR="00DC65C0" w:rsidRPr="00325BE0">
        <w:tc>
          <w:tcPr>
            <w:tcW w:w="1124" w:type="dxa"/>
            <w:tcBorders>
              <w:left w:val="nil"/>
              <w:right w:val="nil"/>
            </w:tcBorders>
            <w:shd w:val="clear" w:color="auto" w:fill="auto"/>
          </w:tcPr>
          <w:p w:rsidR="00DC65C0" w:rsidRPr="00325BE0" w:rsidRDefault="00DC65C0" w:rsidP="0047663A">
            <w:pPr>
              <w:jc w:val="both"/>
              <w:rPr>
                <w:lang w:val="en-GB"/>
              </w:rPr>
            </w:pPr>
            <w:r w:rsidRPr="00325BE0">
              <w:rPr>
                <w:lang w:val="en-GB"/>
              </w:rPr>
              <w:t>11.09.6</w:t>
            </w:r>
          </w:p>
        </w:tc>
        <w:tc>
          <w:tcPr>
            <w:tcW w:w="3971" w:type="dxa"/>
            <w:tcBorders>
              <w:left w:val="nil"/>
            </w:tcBorders>
            <w:shd w:val="clear" w:color="auto" w:fill="auto"/>
          </w:tcPr>
          <w:p w:rsidR="00DC65C0" w:rsidRPr="00325BE0" w:rsidRDefault="00DC65C0" w:rsidP="0047663A">
            <w:pPr>
              <w:jc w:val="both"/>
              <w:rPr>
                <w:lang w:val="en-GB"/>
              </w:rPr>
            </w:pPr>
            <w:r w:rsidRPr="00325BE0">
              <w:rPr>
                <w:lang w:val="en-GB"/>
              </w:rPr>
              <w:t>Package holidays</w:t>
            </w:r>
          </w:p>
        </w:tc>
        <w:tc>
          <w:tcPr>
            <w:tcW w:w="3833" w:type="dxa"/>
            <w:tcBorders>
              <w:right w:val="nil"/>
            </w:tcBorders>
            <w:shd w:val="clear" w:color="auto" w:fill="auto"/>
          </w:tcPr>
          <w:p w:rsidR="00DC65C0" w:rsidRPr="00325BE0" w:rsidRDefault="00DC65C0" w:rsidP="0047663A">
            <w:pPr>
              <w:jc w:val="both"/>
              <w:rPr>
                <w:lang w:val="en-GB"/>
              </w:rPr>
            </w:pPr>
            <w:r w:rsidRPr="00325BE0">
              <w:rPr>
                <w:lang w:val="en-GB"/>
              </w:rPr>
              <w:t>CPI,</w:t>
            </w:r>
            <w:r w:rsidR="00E85D87">
              <w:rPr>
                <w:lang w:val="en-GB"/>
              </w:rPr>
              <w:t xml:space="preserve"> </w:t>
            </w:r>
            <w:r w:rsidR="00D621FE" w:rsidRPr="00325BE0">
              <w:rPr>
                <w:lang w:val="en-GB"/>
              </w:rPr>
              <w:t>Index</w:t>
            </w:r>
            <w:r w:rsidR="00944D4F" w:rsidRPr="00325BE0">
              <w:rPr>
                <w:lang w:val="en-GB"/>
              </w:rPr>
              <w:t xml:space="preserve"> of physical volume</w:t>
            </w:r>
          </w:p>
        </w:tc>
      </w:tr>
      <w:tr w:rsidR="00DC65C0" w:rsidRPr="00325BE0">
        <w:tc>
          <w:tcPr>
            <w:tcW w:w="1124" w:type="dxa"/>
            <w:tcBorders>
              <w:left w:val="nil"/>
              <w:right w:val="nil"/>
            </w:tcBorders>
            <w:shd w:val="clear" w:color="auto" w:fill="auto"/>
          </w:tcPr>
          <w:p w:rsidR="00DC65C0" w:rsidRPr="00325BE0" w:rsidRDefault="00DC65C0" w:rsidP="0047663A">
            <w:pPr>
              <w:jc w:val="both"/>
              <w:rPr>
                <w:lang w:val="en-GB"/>
              </w:rPr>
            </w:pPr>
            <w:r w:rsidRPr="00325BE0">
              <w:rPr>
                <w:lang w:val="en-GB"/>
              </w:rPr>
              <w:t>11.10.0</w:t>
            </w:r>
          </w:p>
        </w:tc>
        <w:tc>
          <w:tcPr>
            <w:tcW w:w="3971" w:type="dxa"/>
            <w:tcBorders>
              <w:left w:val="nil"/>
            </w:tcBorders>
            <w:shd w:val="clear" w:color="auto" w:fill="auto"/>
          </w:tcPr>
          <w:p w:rsidR="00DC65C0" w:rsidRPr="00325BE0" w:rsidRDefault="00DC65C0" w:rsidP="0047663A">
            <w:pPr>
              <w:jc w:val="both"/>
              <w:rPr>
                <w:lang w:val="en-GB"/>
              </w:rPr>
            </w:pPr>
            <w:r w:rsidRPr="00325BE0">
              <w:rPr>
                <w:lang w:val="en-GB"/>
              </w:rPr>
              <w:t>Education services</w:t>
            </w:r>
          </w:p>
        </w:tc>
        <w:tc>
          <w:tcPr>
            <w:tcW w:w="3833" w:type="dxa"/>
            <w:tcBorders>
              <w:right w:val="nil"/>
            </w:tcBorders>
            <w:shd w:val="clear" w:color="auto" w:fill="auto"/>
          </w:tcPr>
          <w:p w:rsidR="00DC65C0" w:rsidRPr="00325BE0" w:rsidRDefault="00DC65C0" w:rsidP="0047663A">
            <w:pPr>
              <w:jc w:val="both"/>
              <w:rPr>
                <w:b/>
                <w:lang w:val="en-GB"/>
              </w:rPr>
            </w:pPr>
            <w:r w:rsidRPr="00325BE0">
              <w:rPr>
                <w:lang w:val="en-GB"/>
              </w:rPr>
              <w:t>CPI,</w:t>
            </w:r>
            <w:r w:rsidR="00E85D87">
              <w:rPr>
                <w:lang w:val="en-GB"/>
              </w:rPr>
              <w:t xml:space="preserve"> </w:t>
            </w:r>
            <w:r w:rsidR="00D621FE" w:rsidRPr="00325BE0">
              <w:rPr>
                <w:lang w:val="en-GB"/>
              </w:rPr>
              <w:t>Index</w:t>
            </w:r>
            <w:r w:rsidR="00944D4F" w:rsidRPr="00325BE0">
              <w:rPr>
                <w:lang w:val="en-GB"/>
              </w:rPr>
              <w:t xml:space="preserve"> of physical volume</w:t>
            </w:r>
          </w:p>
        </w:tc>
      </w:tr>
      <w:tr w:rsidR="00DC65C0" w:rsidRPr="00325BE0">
        <w:tc>
          <w:tcPr>
            <w:tcW w:w="1124" w:type="dxa"/>
            <w:tcBorders>
              <w:left w:val="nil"/>
              <w:right w:val="nil"/>
            </w:tcBorders>
            <w:shd w:val="clear" w:color="auto" w:fill="auto"/>
          </w:tcPr>
          <w:p w:rsidR="00DC65C0" w:rsidRPr="00325BE0" w:rsidRDefault="00DC65C0" w:rsidP="0047663A">
            <w:pPr>
              <w:jc w:val="both"/>
              <w:rPr>
                <w:lang w:val="en-GB"/>
              </w:rPr>
            </w:pPr>
            <w:r w:rsidRPr="00325BE0">
              <w:rPr>
                <w:lang w:val="en-GB"/>
              </w:rPr>
              <w:t>11.11.1</w:t>
            </w:r>
          </w:p>
        </w:tc>
        <w:tc>
          <w:tcPr>
            <w:tcW w:w="3971" w:type="dxa"/>
            <w:tcBorders>
              <w:left w:val="nil"/>
            </w:tcBorders>
            <w:shd w:val="clear" w:color="auto" w:fill="auto"/>
          </w:tcPr>
          <w:p w:rsidR="00DC65C0" w:rsidRPr="00325BE0" w:rsidRDefault="00DC65C0" w:rsidP="0047663A">
            <w:pPr>
              <w:jc w:val="both"/>
              <w:rPr>
                <w:lang w:val="en-GB"/>
              </w:rPr>
            </w:pPr>
            <w:r w:rsidRPr="00325BE0">
              <w:rPr>
                <w:lang w:val="en-GB"/>
              </w:rPr>
              <w:t>Catering services</w:t>
            </w:r>
          </w:p>
        </w:tc>
        <w:tc>
          <w:tcPr>
            <w:tcW w:w="3833" w:type="dxa"/>
            <w:tcBorders>
              <w:right w:val="nil"/>
            </w:tcBorders>
            <w:shd w:val="clear" w:color="auto" w:fill="auto"/>
          </w:tcPr>
          <w:p w:rsidR="00DC65C0" w:rsidRPr="00325BE0" w:rsidRDefault="00DC65C0" w:rsidP="0047663A">
            <w:pPr>
              <w:jc w:val="both"/>
              <w:rPr>
                <w:lang w:val="en-GB"/>
              </w:rPr>
            </w:pPr>
            <w:r w:rsidRPr="00325BE0">
              <w:rPr>
                <w:lang w:val="en-GB"/>
              </w:rPr>
              <w:t>CPI</w:t>
            </w:r>
          </w:p>
        </w:tc>
      </w:tr>
      <w:tr w:rsidR="00DC65C0" w:rsidRPr="00325BE0">
        <w:tc>
          <w:tcPr>
            <w:tcW w:w="1124" w:type="dxa"/>
            <w:tcBorders>
              <w:left w:val="nil"/>
              <w:right w:val="nil"/>
            </w:tcBorders>
            <w:shd w:val="clear" w:color="auto" w:fill="auto"/>
          </w:tcPr>
          <w:p w:rsidR="00DC65C0" w:rsidRPr="00325BE0" w:rsidRDefault="00DC65C0" w:rsidP="0047663A">
            <w:pPr>
              <w:jc w:val="both"/>
              <w:rPr>
                <w:lang w:val="en-GB"/>
              </w:rPr>
            </w:pPr>
            <w:r w:rsidRPr="00325BE0">
              <w:rPr>
                <w:lang w:val="en-GB"/>
              </w:rPr>
              <w:t>11.11.2</w:t>
            </w:r>
          </w:p>
        </w:tc>
        <w:tc>
          <w:tcPr>
            <w:tcW w:w="3971" w:type="dxa"/>
            <w:tcBorders>
              <w:left w:val="nil"/>
            </w:tcBorders>
            <w:shd w:val="clear" w:color="auto" w:fill="auto"/>
          </w:tcPr>
          <w:p w:rsidR="00DC65C0" w:rsidRPr="00325BE0" w:rsidRDefault="00DC65C0" w:rsidP="0047663A">
            <w:pPr>
              <w:jc w:val="both"/>
              <w:rPr>
                <w:lang w:val="en-GB"/>
              </w:rPr>
            </w:pPr>
            <w:r w:rsidRPr="00325BE0">
              <w:rPr>
                <w:lang w:val="en-GB"/>
              </w:rPr>
              <w:t>Accommodation services</w:t>
            </w:r>
          </w:p>
        </w:tc>
        <w:tc>
          <w:tcPr>
            <w:tcW w:w="3833" w:type="dxa"/>
            <w:tcBorders>
              <w:right w:val="nil"/>
            </w:tcBorders>
            <w:shd w:val="clear" w:color="auto" w:fill="auto"/>
          </w:tcPr>
          <w:p w:rsidR="00DC65C0" w:rsidRPr="00325BE0" w:rsidRDefault="00DC65C0" w:rsidP="0047663A">
            <w:pPr>
              <w:jc w:val="both"/>
              <w:rPr>
                <w:lang w:val="en-GB"/>
              </w:rPr>
            </w:pPr>
            <w:r w:rsidRPr="00325BE0">
              <w:rPr>
                <w:lang w:val="en-GB"/>
              </w:rPr>
              <w:t>CPI</w:t>
            </w:r>
          </w:p>
        </w:tc>
      </w:tr>
      <w:tr w:rsidR="00DC65C0" w:rsidRPr="00325BE0">
        <w:tc>
          <w:tcPr>
            <w:tcW w:w="1124" w:type="dxa"/>
            <w:tcBorders>
              <w:left w:val="nil"/>
              <w:right w:val="nil"/>
            </w:tcBorders>
            <w:shd w:val="clear" w:color="auto" w:fill="auto"/>
          </w:tcPr>
          <w:p w:rsidR="00DC65C0" w:rsidRPr="00325BE0" w:rsidRDefault="00DC65C0" w:rsidP="0047663A">
            <w:pPr>
              <w:jc w:val="both"/>
              <w:rPr>
                <w:lang w:val="en-GB"/>
              </w:rPr>
            </w:pPr>
            <w:r w:rsidRPr="00325BE0">
              <w:rPr>
                <w:lang w:val="en-GB"/>
              </w:rPr>
              <w:t>11.12.1</w:t>
            </w:r>
          </w:p>
        </w:tc>
        <w:tc>
          <w:tcPr>
            <w:tcW w:w="3971" w:type="dxa"/>
            <w:tcBorders>
              <w:left w:val="nil"/>
            </w:tcBorders>
            <w:shd w:val="clear" w:color="auto" w:fill="auto"/>
          </w:tcPr>
          <w:p w:rsidR="00DC65C0" w:rsidRPr="00325BE0" w:rsidRDefault="00DC65C0" w:rsidP="0047663A">
            <w:pPr>
              <w:jc w:val="both"/>
              <w:rPr>
                <w:lang w:val="en-GB"/>
              </w:rPr>
            </w:pPr>
            <w:r w:rsidRPr="00325BE0">
              <w:rPr>
                <w:lang w:val="en-GB"/>
              </w:rPr>
              <w:t>Personal care</w:t>
            </w:r>
          </w:p>
        </w:tc>
        <w:tc>
          <w:tcPr>
            <w:tcW w:w="3833" w:type="dxa"/>
            <w:tcBorders>
              <w:right w:val="nil"/>
            </w:tcBorders>
            <w:shd w:val="clear" w:color="auto" w:fill="auto"/>
          </w:tcPr>
          <w:p w:rsidR="00DC65C0" w:rsidRPr="00325BE0" w:rsidRDefault="00DC65C0" w:rsidP="0047663A">
            <w:pPr>
              <w:jc w:val="both"/>
              <w:rPr>
                <w:lang w:val="en-GB"/>
              </w:rPr>
            </w:pPr>
            <w:r w:rsidRPr="00325BE0">
              <w:rPr>
                <w:lang w:val="en-GB"/>
              </w:rPr>
              <w:t>CPI</w:t>
            </w:r>
          </w:p>
        </w:tc>
      </w:tr>
      <w:tr w:rsidR="00DC65C0" w:rsidRPr="00325BE0">
        <w:tc>
          <w:tcPr>
            <w:tcW w:w="1124" w:type="dxa"/>
            <w:tcBorders>
              <w:left w:val="nil"/>
              <w:right w:val="nil"/>
            </w:tcBorders>
            <w:shd w:val="clear" w:color="auto" w:fill="auto"/>
          </w:tcPr>
          <w:p w:rsidR="00DC65C0" w:rsidRPr="00325BE0" w:rsidRDefault="00DC65C0" w:rsidP="0047663A">
            <w:pPr>
              <w:jc w:val="both"/>
              <w:rPr>
                <w:lang w:val="en-GB"/>
              </w:rPr>
            </w:pPr>
            <w:r w:rsidRPr="00325BE0">
              <w:rPr>
                <w:lang w:val="en-GB"/>
              </w:rPr>
              <w:t>11.12.3</w:t>
            </w:r>
          </w:p>
        </w:tc>
        <w:tc>
          <w:tcPr>
            <w:tcW w:w="3971" w:type="dxa"/>
            <w:tcBorders>
              <w:left w:val="nil"/>
            </w:tcBorders>
            <w:shd w:val="clear" w:color="auto" w:fill="auto"/>
          </w:tcPr>
          <w:p w:rsidR="00DC65C0" w:rsidRPr="00325BE0" w:rsidRDefault="00DC65C0" w:rsidP="0047663A">
            <w:pPr>
              <w:jc w:val="both"/>
              <w:rPr>
                <w:lang w:val="en-GB"/>
              </w:rPr>
            </w:pPr>
            <w:r w:rsidRPr="00325BE0">
              <w:rPr>
                <w:lang w:val="en-GB"/>
              </w:rPr>
              <w:t xml:space="preserve">Personal effects n. e. c. </w:t>
            </w:r>
          </w:p>
        </w:tc>
        <w:tc>
          <w:tcPr>
            <w:tcW w:w="3833" w:type="dxa"/>
            <w:tcBorders>
              <w:right w:val="nil"/>
            </w:tcBorders>
            <w:shd w:val="clear" w:color="auto" w:fill="auto"/>
          </w:tcPr>
          <w:p w:rsidR="00DC65C0" w:rsidRPr="00325BE0" w:rsidRDefault="00DC65C0" w:rsidP="0047663A">
            <w:pPr>
              <w:jc w:val="both"/>
              <w:rPr>
                <w:lang w:val="en-GB"/>
              </w:rPr>
            </w:pPr>
            <w:r w:rsidRPr="00325BE0">
              <w:rPr>
                <w:lang w:val="en-GB"/>
              </w:rPr>
              <w:t>CPI</w:t>
            </w:r>
          </w:p>
        </w:tc>
      </w:tr>
      <w:tr w:rsidR="00DC65C0" w:rsidRPr="00325BE0">
        <w:tc>
          <w:tcPr>
            <w:tcW w:w="1124" w:type="dxa"/>
            <w:tcBorders>
              <w:left w:val="nil"/>
              <w:right w:val="nil"/>
            </w:tcBorders>
            <w:shd w:val="clear" w:color="auto" w:fill="auto"/>
          </w:tcPr>
          <w:p w:rsidR="00DC65C0" w:rsidRPr="00325BE0" w:rsidRDefault="00DC65C0" w:rsidP="0047663A">
            <w:pPr>
              <w:jc w:val="both"/>
              <w:rPr>
                <w:lang w:val="en-GB"/>
              </w:rPr>
            </w:pPr>
            <w:r w:rsidRPr="00325BE0">
              <w:rPr>
                <w:lang w:val="en-GB"/>
              </w:rPr>
              <w:t>11.12.4</w:t>
            </w:r>
          </w:p>
        </w:tc>
        <w:tc>
          <w:tcPr>
            <w:tcW w:w="3971" w:type="dxa"/>
            <w:tcBorders>
              <w:left w:val="nil"/>
            </w:tcBorders>
            <w:shd w:val="clear" w:color="auto" w:fill="auto"/>
          </w:tcPr>
          <w:p w:rsidR="00DC65C0" w:rsidRPr="00325BE0" w:rsidRDefault="00DC65C0" w:rsidP="0047663A">
            <w:pPr>
              <w:jc w:val="both"/>
              <w:rPr>
                <w:lang w:val="en-GB"/>
              </w:rPr>
            </w:pPr>
            <w:r w:rsidRPr="00325BE0">
              <w:rPr>
                <w:lang w:val="en-GB"/>
              </w:rPr>
              <w:t>Social protection</w:t>
            </w:r>
          </w:p>
        </w:tc>
        <w:tc>
          <w:tcPr>
            <w:tcW w:w="3833" w:type="dxa"/>
            <w:tcBorders>
              <w:right w:val="nil"/>
            </w:tcBorders>
            <w:shd w:val="clear" w:color="auto" w:fill="auto"/>
          </w:tcPr>
          <w:p w:rsidR="00DC65C0" w:rsidRPr="00325BE0" w:rsidRDefault="00DC65C0" w:rsidP="0047663A">
            <w:pPr>
              <w:jc w:val="both"/>
              <w:rPr>
                <w:lang w:val="en-GB"/>
              </w:rPr>
            </w:pPr>
            <w:r w:rsidRPr="00325BE0">
              <w:rPr>
                <w:lang w:val="en-GB"/>
              </w:rPr>
              <w:t>CPI</w:t>
            </w:r>
          </w:p>
        </w:tc>
      </w:tr>
      <w:tr w:rsidR="00DC65C0" w:rsidRPr="00325BE0">
        <w:tc>
          <w:tcPr>
            <w:tcW w:w="1124" w:type="dxa"/>
            <w:tcBorders>
              <w:left w:val="nil"/>
              <w:right w:val="nil"/>
            </w:tcBorders>
            <w:shd w:val="clear" w:color="auto" w:fill="auto"/>
          </w:tcPr>
          <w:p w:rsidR="00DC65C0" w:rsidRPr="00325BE0" w:rsidRDefault="00DC65C0" w:rsidP="0047663A">
            <w:pPr>
              <w:jc w:val="both"/>
              <w:rPr>
                <w:lang w:val="en-GB"/>
              </w:rPr>
            </w:pPr>
            <w:r w:rsidRPr="00325BE0">
              <w:rPr>
                <w:lang w:val="en-GB"/>
              </w:rPr>
              <w:t>11.12.5</w:t>
            </w:r>
          </w:p>
        </w:tc>
        <w:tc>
          <w:tcPr>
            <w:tcW w:w="3971" w:type="dxa"/>
            <w:tcBorders>
              <w:left w:val="nil"/>
            </w:tcBorders>
            <w:shd w:val="clear" w:color="auto" w:fill="auto"/>
          </w:tcPr>
          <w:p w:rsidR="00DC65C0" w:rsidRPr="00325BE0" w:rsidRDefault="00DC65C0" w:rsidP="0047663A">
            <w:pPr>
              <w:jc w:val="both"/>
              <w:rPr>
                <w:lang w:val="en-GB"/>
              </w:rPr>
            </w:pPr>
            <w:r w:rsidRPr="00325BE0">
              <w:rPr>
                <w:lang w:val="en-GB"/>
              </w:rPr>
              <w:t>Insurance</w:t>
            </w:r>
          </w:p>
        </w:tc>
        <w:tc>
          <w:tcPr>
            <w:tcW w:w="3833" w:type="dxa"/>
            <w:tcBorders>
              <w:right w:val="nil"/>
            </w:tcBorders>
            <w:shd w:val="clear" w:color="auto" w:fill="auto"/>
          </w:tcPr>
          <w:p w:rsidR="00DC65C0" w:rsidRPr="00325BE0" w:rsidRDefault="00DC65C0" w:rsidP="0047663A">
            <w:pPr>
              <w:jc w:val="both"/>
              <w:rPr>
                <w:lang w:val="en-GB"/>
              </w:rPr>
            </w:pPr>
            <w:r w:rsidRPr="00325BE0">
              <w:rPr>
                <w:lang w:val="en-GB"/>
              </w:rPr>
              <w:t>CPI</w:t>
            </w:r>
          </w:p>
        </w:tc>
      </w:tr>
      <w:tr w:rsidR="00DC65C0" w:rsidRPr="00325BE0">
        <w:tc>
          <w:tcPr>
            <w:tcW w:w="1124" w:type="dxa"/>
            <w:tcBorders>
              <w:left w:val="nil"/>
              <w:right w:val="nil"/>
            </w:tcBorders>
            <w:shd w:val="clear" w:color="auto" w:fill="auto"/>
          </w:tcPr>
          <w:p w:rsidR="00DC65C0" w:rsidRPr="00325BE0" w:rsidRDefault="00DC65C0" w:rsidP="0047663A">
            <w:pPr>
              <w:jc w:val="both"/>
              <w:rPr>
                <w:lang w:val="en-GB"/>
              </w:rPr>
            </w:pPr>
            <w:r w:rsidRPr="00325BE0">
              <w:rPr>
                <w:lang w:val="en-GB"/>
              </w:rPr>
              <w:t>11.12.6</w:t>
            </w:r>
          </w:p>
        </w:tc>
        <w:tc>
          <w:tcPr>
            <w:tcW w:w="3971" w:type="dxa"/>
            <w:tcBorders>
              <w:left w:val="nil"/>
            </w:tcBorders>
            <w:shd w:val="clear" w:color="auto" w:fill="auto"/>
          </w:tcPr>
          <w:p w:rsidR="00DC65C0" w:rsidRPr="00325BE0" w:rsidRDefault="00DC65C0" w:rsidP="0047663A">
            <w:pPr>
              <w:jc w:val="both"/>
              <w:rPr>
                <w:lang w:val="en-GB"/>
              </w:rPr>
            </w:pPr>
            <w:r w:rsidRPr="00325BE0">
              <w:rPr>
                <w:lang w:val="en-GB"/>
              </w:rPr>
              <w:t xml:space="preserve">Financial services </w:t>
            </w:r>
          </w:p>
        </w:tc>
        <w:tc>
          <w:tcPr>
            <w:tcW w:w="3833" w:type="dxa"/>
            <w:tcBorders>
              <w:right w:val="nil"/>
            </w:tcBorders>
            <w:shd w:val="clear" w:color="auto" w:fill="auto"/>
          </w:tcPr>
          <w:p w:rsidR="00DC65C0" w:rsidRPr="00325BE0" w:rsidRDefault="00DC65C0" w:rsidP="0047663A">
            <w:pPr>
              <w:jc w:val="both"/>
              <w:rPr>
                <w:lang w:val="en-GB"/>
              </w:rPr>
            </w:pPr>
            <w:r w:rsidRPr="00325BE0">
              <w:rPr>
                <w:lang w:val="en-GB"/>
              </w:rPr>
              <w:t>CPI</w:t>
            </w:r>
          </w:p>
        </w:tc>
      </w:tr>
      <w:tr w:rsidR="00DC65C0" w:rsidRPr="00325BE0">
        <w:tc>
          <w:tcPr>
            <w:tcW w:w="1124" w:type="dxa"/>
            <w:tcBorders>
              <w:left w:val="nil"/>
              <w:right w:val="nil"/>
            </w:tcBorders>
            <w:shd w:val="clear" w:color="auto" w:fill="auto"/>
          </w:tcPr>
          <w:p w:rsidR="00DC65C0" w:rsidRPr="00325BE0" w:rsidRDefault="00DC65C0" w:rsidP="0047663A">
            <w:pPr>
              <w:jc w:val="both"/>
              <w:rPr>
                <w:lang w:val="en-GB"/>
              </w:rPr>
            </w:pPr>
            <w:r w:rsidRPr="00325BE0">
              <w:rPr>
                <w:lang w:val="en-GB"/>
              </w:rPr>
              <w:t>11.12.7</w:t>
            </w:r>
          </w:p>
        </w:tc>
        <w:tc>
          <w:tcPr>
            <w:tcW w:w="3971" w:type="dxa"/>
            <w:tcBorders>
              <w:left w:val="nil"/>
            </w:tcBorders>
            <w:shd w:val="clear" w:color="auto" w:fill="auto"/>
          </w:tcPr>
          <w:p w:rsidR="00DC65C0" w:rsidRPr="00325BE0" w:rsidRDefault="00DC65C0" w:rsidP="0047663A">
            <w:pPr>
              <w:jc w:val="both"/>
              <w:rPr>
                <w:lang w:val="en-GB"/>
              </w:rPr>
            </w:pPr>
            <w:r w:rsidRPr="00325BE0">
              <w:rPr>
                <w:lang w:val="en-GB"/>
              </w:rPr>
              <w:t>Other services n. e. c</w:t>
            </w:r>
          </w:p>
        </w:tc>
        <w:tc>
          <w:tcPr>
            <w:tcW w:w="3833" w:type="dxa"/>
            <w:tcBorders>
              <w:right w:val="nil"/>
            </w:tcBorders>
            <w:shd w:val="clear" w:color="auto" w:fill="auto"/>
          </w:tcPr>
          <w:p w:rsidR="00DC65C0" w:rsidRPr="00325BE0" w:rsidRDefault="00DC65C0" w:rsidP="0047663A">
            <w:pPr>
              <w:jc w:val="both"/>
              <w:rPr>
                <w:lang w:val="en-GB"/>
              </w:rPr>
            </w:pPr>
            <w:r w:rsidRPr="00325BE0">
              <w:rPr>
                <w:lang w:val="en-GB"/>
              </w:rPr>
              <w:t>CPI</w:t>
            </w:r>
          </w:p>
        </w:tc>
      </w:tr>
      <w:tr w:rsidR="00DC65C0" w:rsidRPr="00325BE0">
        <w:tc>
          <w:tcPr>
            <w:tcW w:w="1124" w:type="dxa"/>
            <w:tcBorders>
              <w:left w:val="nil"/>
              <w:bottom w:val="single" w:sz="4" w:space="0" w:color="auto"/>
              <w:right w:val="nil"/>
            </w:tcBorders>
            <w:shd w:val="clear" w:color="auto" w:fill="auto"/>
          </w:tcPr>
          <w:p w:rsidR="00DC65C0" w:rsidRPr="00325BE0" w:rsidRDefault="00DC65C0" w:rsidP="0047663A">
            <w:pPr>
              <w:jc w:val="both"/>
              <w:rPr>
                <w:lang w:val="en-GB"/>
              </w:rPr>
            </w:pPr>
          </w:p>
        </w:tc>
        <w:tc>
          <w:tcPr>
            <w:tcW w:w="3971" w:type="dxa"/>
            <w:tcBorders>
              <w:left w:val="nil"/>
              <w:bottom w:val="single" w:sz="4" w:space="0" w:color="auto"/>
            </w:tcBorders>
            <w:shd w:val="clear" w:color="auto" w:fill="auto"/>
          </w:tcPr>
          <w:p w:rsidR="00DC65C0" w:rsidRPr="00325BE0" w:rsidRDefault="00DC65C0" w:rsidP="0047663A">
            <w:pPr>
              <w:jc w:val="both"/>
              <w:rPr>
                <w:lang w:val="en-GB"/>
              </w:rPr>
            </w:pPr>
            <w:r w:rsidRPr="00325BE0">
              <w:rPr>
                <w:lang w:val="en-GB"/>
              </w:rPr>
              <w:t xml:space="preserve">Residents outside of </w:t>
            </w:r>
            <w:smartTag w:uri="urn:schemas-microsoft-com:office:smarttags" w:element="country-region">
              <w:smartTag w:uri="urn:schemas-microsoft-com:office:smarttags" w:element="place">
                <w:r w:rsidRPr="00325BE0">
                  <w:rPr>
                    <w:lang w:val="en-GB"/>
                  </w:rPr>
                  <w:t>Serbia</w:t>
                </w:r>
              </w:smartTag>
            </w:smartTag>
          </w:p>
        </w:tc>
        <w:tc>
          <w:tcPr>
            <w:tcW w:w="3833" w:type="dxa"/>
            <w:tcBorders>
              <w:bottom w:val="single" w:sz="4" w:space="0" w:color="auto"/>
              <w:right w:val="nil"/>
            </w:tcBorders>
            <w:shd w:val="clear" w:color="auto" w:fill="auto"/>
          </w:tcPr>
          <w:p w:rsidR="00DC65C0" w:rsidRPr="00325BE0" w:rsidRDefault="00DC65C0" w:rsidP="0047663A">
            <w:pPr>
              <w:jc w:val="both"/>
              <w:rPr>
                <w:lang w:val="en-GB"/>
              </w:rPr>
            </w:pPr>
            <w:r w:rsidRPr="00325BE0">
              <w:rPr>
                <w:lang w:val="en-GB"/>
              </w:rPr>
              <w:t>CPI (EU CPI accommodated)</w:t>
            </w:r>
          </w:p>
        </w:tc>
      </w:tr>
      <w:tr w:rsidR="00DC65C0" w:rsidRPr="00325BE0">
        <w:tc>
          <w:tcPr>
            <w:tcW w:w="1124" w:type="dxa"/>
            <w:tcBorders>
              <w:left w:val="nil"/>
              <w:bottom w:val="single" w:sz="12" w:space="0" w:color="auto"/>
              <w:right w:val="nil"/>
            </w:tcBorders>
            <w:shd w:val="clear" w:color="auto" w:fill="auto"/>
          </w:tcPr>
          <w:p w:rsidR="00DC65C0" w:rsidRPr="00325BE0" w:rsidRDefault="00DC65C0" w:rsidP="0047663A">
            <w:pPr>
              <w:spacing w:after="60"/>
              <w:jc w:val="both"/>
              <w:rPr>
                <w:lang w:val="en-GB"/>
              </w:rPr>
            </w:pPr>
          </w:p>
        </w:tc>
        <w:tc>
          <w:tcPr>
            <w:tcW w:w="3971" w:type="dxa"/>
            <w:tcBorders>
              <w:left w:val="nil"/>
              <w:bottom w:val="single" w:sz="12" w:space="0" w:color="auto"/>
            </w:tcBorders>
            <w:shd w:val="clear" w:color="auto" w:fill="auto"/>
          </w:tcPr>
          <w:p w:rsidR="00DC65C0" w:rsidRPr="00325BE0" w:rsidRDefault="00DC65C0" w:rsidP="0047663A">
            <w:pPr>
              <w:spacing w:after="60"/>
              <w:jc w:val="both"/>
              <w:rPr>
                <w:lang w:val="en-GB"/>
              </w:rPr>
            </w:pPr>
            <w:r w:rsidRPr="00325BE0">
              <w:rPr>
                <w:lang w:val="en-GB"/>
              </w:rPr>
              <w:t xml:space="preserve">Non-residents in </w:t>
            </w:r>
            <w:smartTag w:uri="urn:schemas-microsoft-com:office:smarttags" w:element="country-region">
              <w:smartTag w:uri="urn:schemas-microsoft-com:office:smarttags" w:element="place">
                <w:r w:rsidRPr="00325BE0">
                  <w:rPr>
                    <w:lang w:val="en-GB"/>
                  </w:rPr>
                  <w:t>Serbia</w:t>
                </w:r>
              </w:smartTag>
            </w:smartTag>
          </w:p>
        </w:tc>
        <w:tc>
          <w:tcPr>
            <w:tcW w:w="3833" w:type="dxa"/>
            <w:tcBorders>
              <w:bottom w:val="single" w:sz="12" w:space="0" w:color="auto"/>
              <w:right w:val="nil"/>
            </w:tcBorders>
            <w:shd w:val="clear" w:color="auto" w:fill="auto"/>
          </w:tcPr>
          <w:p w:rsidR="00DC65C0" w:rsidRPr="00325BE0" w:rsidRDefault="00DC65C0" w:rsidP="0047663A">
            <w:pPr>
              <w:spacing w:after="60"/>
              <w:jc w:val="both"/>
              <w:rPr>
                <w:lang w:val="en-GB"/>
              </w:rPr>
            </w:pPr>
            <w:r w:rsidRPr="00325BE0">
              <w:rPr>
                <w:lang w:val="en-GB"/>
              </w:rPr>
              <w:t>CPI (Serbian CPI accommodated)</w:t>
            </w:r>
          </w:p>
        </w:tc>
      </w:tr>
    </w:tbl>
    <w:p w:rsidR="003C159B" w:rsidRPr="00325BE0" w:rsidRDefault="003C159B" w:rsidP="0047663A">
      <w:pPr>
        <w:jc w:val="both"/>
        <w:rPr>
          <w:lang w:val="en-GB"/>
        </w:rPr>
      </w:pPr>
    </w:p>
    <w:p w:rsidR="00054B19" w:rsidRDefault="003872F7" w:rsidP="00BA4728">
      <w:pPr>
        <w:spacing w:line="252" w:lineRule="auto"/>
        <w:jc w:val="both"/>
        <w:rPr>
          <w:lang w:val="en-GB"/>
        </w:rPr>
      </w:pPr>
      <w:r w:rsidRPr="00325BE0">
        <w:rPr>
          <w:lang w:val="en-GB"/>
        </w:rPr>
        <w:t>The estimations of individual household consumption at constant prices anticipate two-stage procedure:</w:t>
      </w:r>
    </w:p>
    <w:p w:rsidR="00834B78" w:rsidRPr="00325BE0" w:rsidRDefault="00834B78" w:rsidP="00BA4728">
      <w:pPr>
        <w:numPr>
          <w:ins w:id="1" w:author="a11nj01" w:date="2013-05-14T12:22:00Z"/>
        </w:numPr>
        <w:spacing w:line="252" w:lineRule="auto"/>
        <w:jc w:val="both"/>
        <w:rPr>
          <w:lang w:val="en-GB"/>
        </w:rPr>
      </w:pPr>
    </w:p>
    <w:p w:rsidR="003872F7" w:rsidRPr="00325BE0" w:rsidRDefault="003872F7" w:rsidP="00BA4728">
      <w:pPr>
        <w:numPr>
          <w:ilvl w:val="1"/>
          <w:numId w:val="9"/>
        </w:numPr>
        <w:spacing w:line="252" w:lineRule="auto"/>
        <w:jc w:val="both"/>
        <w:rPr>
          <w:lang w:val="en-GB"/>
        </w:rPr>
      </w:pPr>
      <w:r w:rsidRPr="00325BE0">
        <w:rPr>
          <w:lang w:val="en-GB"/>
        </w:rPr>
        <w:t>Estimations of each category in previous (base) year prices by applying respective indicator;</w:t>
      </w:r>
    </w:p>
    <w:p w:rsidR="003872F7" w:rsidRPr="00325BE0" w:rsidRDefault="003872F7" w:rsidP="00BA4728">
      <w:pPr>
        <w:numPr>
          <w:ilvl w:val="1"/>
          <w:numId w:val="9"/>
        </w:numPr>
        <w:spacing w:line="252" w:lineRule="auto"/>
        <w:jc w:val="both"/>
        <w:rPr>
          <w:lang w:val="en-GB"/>
        </w:rPr>
      </w:pPr>
      <w:r w:rsidRPr="00325BE0">
        <w:rPr>
          <w:lang w:val="en-GB"/>
        </w:rPr>
        <w:lastRenderedPageBreak/>
        <w:t>Estimations of chain-linked volume measures at 20</w:t>
      </w:r>
      <w:r w:rsidR="008D0983">
        <w:rPr>
          <w:lang w:val="en-GB"/>
        </w:rPr>
        <w:t>10</w:t>
      </w:r>
      <w:r w:rsidRPr="00325BE0">
        <w:rPr>
          <w:lang w:val="en-GB"/>
        </w:rPr>
        <w:t xml:space="preserve"> (referent year) prices, whereby comparability within series is ensured.</w:t>
      </w:r>
    </w:p>
    <w:p w:rsidR="00054B19" w:rsidRPr="00325BE0" w:rsidRDefault="00054B19" w:rsidP="0047663A">
      <w:pPr>
        <w:jc w:val="both"/>
        <w:rPr>
          <w:lang w:val="en-GB"/>
        </w:rPr>
      </w:pPr>
    </w:p>
    <w:p w:rsidR="00FE402B" w:rsidRPr="00325BE0" w:rsidRDefault="00FE402B" w:rsidP="0047663A">
      <w:pPr>
        <w:jc w:val="both"/>
        <w:rPr>
          <w:lang w:val="en-GB"/>
        </w:rPr>
      </w:pPr>
    </w:p>
    <w:p w:rsidR="00DC65C0" w:rsidRPr="00325BE0" w:rsidRDefault="00DC65C0" w:rsidP="00A3149F">
      <w:pPr>
        <w:spacing w:after="120" w:line="252" w:lineRule="auto"/>
        <w:jc w:val="both"/>
        <w:rPr>
          <w:b/>
          <w:lang w:val="en-GB"/>
        </w:rPr>
      </w:pPr>
      <w:r w:rsidRPr="00325BE0">
        <w:rPr>
          <w:b/>
          <w:lang w:val="en-GB"/>
        </w:rPr>
        <w:t>2.2 Non-profit institutions serving household</w:t>
      </w:r>
      <w:r w:rsidR="00C62929" w:rsidRPr="00325BE0">
        <w:rPr>
          <w:b/>
          <w:lang w:val="en-GB"/>
        </w:rPr>
        <w:t>s</w:t>
      </w:r>
      <w:r w:rsidRPr="00325BE0">
        <w:rPr>
          <w:b/>
          <w:lang w:val="en-GB"/>
        </w:rPr>
        <w:t xml:space="preserve"> </w:t>
      </w:r>
    </w:p>
    <w:p w:rsidR="00C30E5E" w:rsidRPr="00325BE0" w:rsidRDefault="00C30E5E" w:rsidP="00A3149F">
      <w:pPr>
        <w:numPr>
          <w:ins w:id="2" w:author="Dusan" w:date="2013-05-07T09:30:00Z"/>
        </w:numPr>
        <w:spacing w:after="120" w:line="252" w:lineRule="auto"/>
        <w:jc w:val="both"/>
        <w:rPr>
          <w:b/>
          <w:lang w:val="en-GB"/>
        </w:rPr>
      </w:pPr>
    </w:p>
    <w:p w:rsidR="00056C9E" w:rsidRPr="00325BE0" w:rsidRDefault="00056C9E" w:rsidP="00A3149F">
      <w:pPr>
        <w:pStyle w:val="BodyText"/>
        <w:spacing w:before="0" w:after="0" w:line="252" w:lineRule="auto"/>
        <w:jc w:val="both"/>
        <w:rPr>
          <w:i w:val="0"/>
          <w:sz w:val="24"/>
          <w:szCs w:val="24"/>
        </w:rPr>
      </w:pPr>
      <w:r w:rsidRPr="00325BE0">
        <w:rPr>
          <w:rStyle w:val="hps"/>
          <w:i w:val="0"/>
          <w:sz w:val="24"/>
          <w:szCs w:val="24"/>
        </w:rPr>
        <w:t>Final consumption</w:t>
      </w:r>
      <w:r w:rsidRPr="00325BE0">
        <w:rPr>
          <w:i w:val="0"/>
          <w:sz w:val="24"/>
          <w:szCs w:val="24"/>
        </w:rPr>
        <w:t xml:space="preserve"> </w:t>
      </w:r>
      <w:r w:rsidRPr="00325BE0">
        <w:rPr>
          <w:rStyle w:val="hps"/>
          <w:i w:val="0"/>
          <w:sz w:val="24"/>
          <w:szCs w:val="24"/>
        </w:rPr>
        <w:t>expenditure</w:t>
      </w:r>
      <w:r w:rsidRPr="00325BE0">
        <w:rPr>
          <w:i w:val="0"/>
          <w:sz w:val="24"/>
          <w:szCs w:val="24"/>
        </w:rPr>
        <w:t xml:space="preserve"> </w:t>
      </w:r>
      <w:r w:rsidRPr="00325BE0">
        <w:rPr>
          <w:rStyle w:val="hps"/>
          <w:i w:val="0"/>
          <w:sz w:val="24"/>
          <w:szCs w:val="24"/>
        </w:rPr>
        <w:t>of</w:t>
      </w:r>
      <w:r w:rsidRPr="00325BE0">
        <w:rPr>
          <w:i w:val="0"/>
          <w:sz w:val="24"/>
          <w:szCs w:val="24"/>
        </w:rPr>
        <w:t xml:space="preserve"> </w:t>
      </w:r>
      <w:r w:rsidRPr="00325BE0">
        <w:rPr>
          <w:rStyle w:val="hps"/>
          <w:i w:val="0"/>
          <w:sz w:val="24"/>
          <w:szCs w:val="24"/>
        </w:rPr>
        <w:t>NPISHs</w:t>
      </w:r>
      <w:r w:rsidRPr="00325BE0">
        <w:rPr>
          <w:i w:val="0"/>
          <w:sz w:val="24"/>
          <w:szCs w:val="24"/>
        </w:rPr>
        <w:t xml:space="preserve">, at constant prices, </w:t>
      </w:r>
      <w:r w:rsidR="0024656C" w:rsidRPr="00325BE0">
        <w:rPr>
          <w:i w:val="0"/>
          <w:sz w:val="24"/>
          <w:szCs w:val="24"/>
        </w:rPr>
        <w:t xml:space="preserve">is </w:t>
      </w:r>
      <w:r w:rsidRPr="00325BE0">
        <w:rPr>
          <w:rStyle w:val="hps"/>
          <w:i w:val="0"/>
          <w:sz w:val="24"/>
          <w:szCs w:val="24"/>
        </w:rPr>
        <w:t>calculated</w:t>
      </w:r>
      <w:r w:rsidRPr="00325BE0">
        <w:rPr>
          <w:i w:val="0"/>
          <w:sz w:val="24"/>
          <w:szCs w:val="24"/>
        </w:rPr>
        <w:t xml:space="preserve"> </w:t>
      </w:r>
      <w:r w:rsidRPr="00325BE0">
        <w:rPr>
          <w:rStyle w:val="hps"/>
          <w:i w:val="0"/>
          <w:sz w:val="24"/>
          <w:szCs w:val="24"/>
        </w:rPr>
        <w:t>on the total</w:t>
      </w:r>
      <w:r w:rsidRPr="00325BE0">
        <w:rPr>
          <w:i w:val="0"/>
          <w:sz w:val="24"/>
          <w:szCs w:val="24"/>
        </w:rPr>
        <w:t xml:space="preserve"> </w:t>
      </w:r>
      <w:r w:rsidRPr="00325BE0">
        <w:rPr>
          <w:rStyle w:val="hps"/>
          <w:i w:val="0"/>
          <w:sz w:val="24"/>
          <w:szCs w:val="24"/>
        </w:rPr>
        <w:t>aggregate</w:t>
      </w:r>
      <w:r w:rsidR="0024656C" w:rsidRPr="00325BE0">
        <w:rPr>
          <w:rStyle w:val="hps"/>
          <w:i w:val="0"/>
          <w:sz w:val="24"/>
          <w:szCs w:val="24"/>
        </w:rPr>
        <w:t xml:space="preserve"> level</w:t>
      </w:r>
      <w:r w:rsidRPr="00325BE0">
        <w:rPr>
          <w:rStyle w:val="hps"/>
          <w:i w:val="0"/>
          <w:sz w:val="24"/>
          <w:szCs w:val="24"/>
        </w:rPr>
        <w:t>.</w:t>
      </w:r>
      <w:r w:rsidRPr="00325BE0">
        <w:rPr>
          <w:i w:val="0"/>
          <w:sz w:val="24"/>
          <w:szCs w:val="24"/>
        </w:rPr>
        <w:t xml:space="preserve"> </w:t>
      </w:r>
    </w:p>
    <w:p w:rsidR="00056C9E" w:rsidRPr="00325BE0" w:rsidRDefault="00056C9E" w:rsidP="00A3149F">
      <w:pPr>
        <w:pStyle w:val="BodyText"/>
        <w:spacing w:before="0" w:after="0" w:line="252" w:lineRule="auto"/>
        <w:jc w:val="both"/>
        <w:rPr>
          <w:rStyle w:val="hps"/>
          <w:i w:val="0"/>
          <w:sz w:val="24"/>
          <w:szCs w:val="24"/>
        </w:rPr>
      </w:pPr>
    </w:p>
    <w:p w:rsidR="00DC65C0" w:rsidRPr="00325BE0" w:rsidRDefault="00056C9E" w:rsidP="00A3149F">
      <w:pPr>
        <w:pStyle w:val="BodyText"/>
        <w:spacing w:before="0" w:after="0" w:line="252" w:lineRule="auto"/>
        <w:jc w:val="both"/>
        <w:rPr>
          <w:i w:val="0"/>
          <w:sz w:val="24"/>
          <w:szCs w:val="24"/>
        </w:rPr>
      </w:pPr>
      <w:r w:rsidRPr="00325BE0">
        <w:rPr>
          <w:rStyle w:val="hps"/>
          <w:i w:val="0"/>
          <w:sz w:val="24"/>
          <w:szCs w:val="24"/>
        </w:rPr>
        <w:t xml:space="preserve">Data </w:t>
      </w:r>
      <w:r w:rsidR="0024656C" w:rsidRPr="00325BE0">
        <w:rPr>
          <w:rStyle w:val="hps"/>
          <w:i w:val="0"/>
          <w:sz w:val="24"/>
          <w:szCs w:val="24"/>
        </w:rPr>
        <w:t>at</w:t>
      </w:r>
      <w:r w:rsidRPr="00325BE0">
        <w:rPr>
          <w:i w:val="0"/>
          <w:sz w:val="24"/>
          <w:szCs w:val="24"/>
        </w:rPr>
        <w:t xml:space="preserve"> </w:t>
      </w:r>
      <w:r w:rsidRPr="00325BE0">
        <w:rPr>
          <w:rStyle w:val="hps"/>
          <w:i w:val="0"/>
          <w:sz w:val="24"/>
          <w:szCs w:val="24"/>
        </w:rPr>
        <w:t>current prices</w:t>
      </w:r>
      <w:r w:rsidR="0024656C" w:rsidRPr="00325BE0">
        <w:rPr>
          <w:rStyle w:val="hps"/>
          <w:i w:val="0"/>
          <w:sz w:val="24"/>
          <w:szCs w:val="24"/>
        </w:rPr>
        <w:t>,</w:t>
      </w:r>
      <w:r w:rsidRPr="00325BE0">
        <w:rPr>
          <w:i w:val="0"/>
          <w:sz w:val="24"/>
          <w:szCs w:val="24"/>
        </w:rPr>
        <w:t xml:space="preserve"> </w:t>
      </w:r>
      <w:r w:rsidRPr="00325BE0">
        <w:rPr>
          <w:rStyle w:val="hps"/>
          <w:i w:val="0"/>
          <w:sz w:val="24"/>
          <w:szCs w:val="24"/>
        </w:rPr>
        <w:t>obtained from the</w:t>
      </w:r>
      <w:r w:rsidRPr="00325BE0">
        <w:rPr>
          <w:i w:val="0"/>
          <w:sz w:val="24"/>
          <w:szCs w:val="24"/>
        </w:rPr>
        <w:t xml:space="preserve"> </w:t>
      </w:r>
      <w:r w:rsidRPr="00325BE0">
        <w:rPr>
          <w:rStyle w:val="hps"/>
          <w:i w:val="0"/>
          <w:sz w:val="24"/>
          <w:szCs w:val="24"/>
        </w:rPr>
        <w:t>annual financial statements</w:t>
      </w:r>
      <w:r w:rsidRPr="00325BE0">
        <w:rPr>
          <w:i w:val="0"/>
          <w:sz w:val="24"/>
          <w:szCs w:val="24"/>
        </w:rPr>
        <w:t xml:space="preserve">, </w:t>
      </w:r>
      <w:r w:rsidR="0024656C" w:rsidRPr="00325BE0">
        <w:rPr>
          <w:i w:val="0"/>
          <w:sz w:val="24"/>
          <w:szCs w:val="24"/>
        </w:rPr>
        <w:t xml:space="preserve">are </w:t>
      </w:r>
      <w:r w:rsidRPr="00325BE0">
        <w:rPr>
          <w:rStyle w:val="hps"/>
          <w:i w:val="0"/>
          <w:sz w:val="24"/>
          <w:szCs w:val="24"/>
        </w:rPr>
        <w:t>deflated</w:t>
      </w:r>
      <w:r w:rsidRPr="00325BE0">
        <w:rPr>
          <w:i w:val="0"/>
          <w:sz w:val="24"/>
          <w:szCs w:val="24"/>
        </w:rPr>
        <w:t xml:space="preserve"> </w:t>
      </w:r>
      <w:r w:rsidRPr="00325BE0">
        <w:rPr>
          <w:rStyle w:val="hps"/>
          <w:i w:val="0"/>
          <w:sz w:val="24"/>
          <w:szCs w:val="24"/>
        </w:rPr>
        <w:t>by using</w:t>
      </w:r>
      <w:r w:rsidRPr="00325BE0">
        <w:rPr>
          <w:i w:val="0"/>
          <w:sz w:val="24"/>
          <w:szCs w:val="24"/>
        </w:rPr>
        <w:t xml:space="preserve"> </w:t>
      </w:r>
      <w:r w:rsidRPr="00325BE0">
        <w:rPr>
          <w:rStyle w:val="hps"/>
          <w:i w:val="0"/>
          <w:sz w:val="24"/>
          <w:szCs w:val="24"/>
        </w:rPr>
        <w:t>the total consumer price index</w:t>
      </w:r>
      <w:r w:rsidRPr="00325BE0">
        <w:rPr>
          <w:i w:val="0"/>
          <w:sz w:val="24"/>
          <w:szCs w:val="24"/>
        </w:rPr>
        <w:t>.</w:t>
      </w:r>
    </w:p>
    <w:p w:rsidR="0024656C" w:rsidRPr="00325BE0" w:rsidRDefault="0024656C" w:rsidP="00A3149F">
      <w:pPr>
        <w:pStyle w:val="BodyText"/>
        <w:spacing w:before="0" w:after="0" w:line="252" w:lineRule="auto"/>
        <w:jc w:val="both"/>
        <w:rPr>
          <w:i w:val="0"/>
          <w:sz w:val="24"/>
          <w:szCs w:val="24"/>
        </w:rPr>
      </w:pPr>
    </w:p>
    <w:p w:rsidR="0024656C" w:rsidRPr="00325BE0" w:rsidRDefault="0024656C" w:rsidP="00A3149F">
      <w:pPr>
        <w:pStyle w:val="BodyText"/>
        <w:spacing w:before="0" w:after="0" w:line="252" w:lineRule="auto"/>
        <w:jc w:val="both"/>
        <w:rPr>
          <w:i w:val="0"/>
          <w:sz w:val="24"/>
          <w:szCs w:val="24"/>
        </w:rPr>
      </w:pPr>
    </w:p>
    <w:p w:rsidR="00FE402B" w:rsidRPr="00325BE0" w:rsidRDefault="00DC65C0" w:rsidP="00A3149F">
      <w:pPr>
        <w:spacing w:after="120" w:line="252" w:lineRule="auto"/>
        <w:jc w:val="both"/>
        <w:rPr>
          <w:b/>
          <w:lang w:val="en-GB"/>
        </w:rPr>
      </w:pPr>
      <w:r w:rsidRPr="00325BE0">
        <w:rPr>
          <w:b/>
          <w:lang w:val="en-GB"/>
        </w:rPr>
        <w:t>2.3</w:t>
      </w:r>
      <w:r w:rsidR="00571D06" w:rsidRPr="00325BE0">
        <w:rPr>
          <w:b/>
          <w:lang w:val="en-GB"/>
        </w:rPr>
        <w:t xml:space="preserve"> </w:t>
      </w:r>
      <w:r w:rsidR="00FE402B" w:rsidRPr="00325BE0">
        <w:rPr>
          <w:b/>
          <w:lang w:val="en-GB"/>
        </w:rPr>
        <w:t>Government final consumption</w:t>
      </w:r>
      <w:r w:rsidR="00A2136D" w:rsidRPr="00325BE0">
        <w:rPr>
          <w:b/>
          <w:lang w:val="en-GB"/>
        </w:rPr>
        <w:t xml:space="preserve"> expenditure</w:t>
      </w:r>
    </w:p>
    <w:p w:rsidR="00C30E5E" w:rsidRPr="00325BE0" w:rsidRDefault="00C30E5E" w:rsidP="00A3149F">
      <w:pPr>
        <w:numPr>
          <w:ins w:id="3" w:author="Dusan" w:date="2013-05-07T09:30:00Z"/>
        </w:numPr>
        <w:spacing w:after="120" w:line="252" w:lineRule="auto"/>
        <w:jc w:val="both"/>
        <w:rPr>
          <w:b/>
          <w:lang w:val="en-GB"/>
        </w:rPr>
      </w:pPr>
    </w:p>
    <w:p w:rsidR="003C159B" w:rsidRPr="00325BE0" w:rsidRDefault="00172511" w:rsidP="00A3149F">
      <w:pPr>
        <w:spacing w:after="120" w:line="252" w:lineRule="auto"/>
        <w:jc w:val="both"/>
        <w:rPr>
          <w:lang w:val="en-GB"/>
        </w:rPr>
      </w:pPr>
      <w:r w:rsidRPr="00325BE0">
        <w:rPr>
          <w:lang w:val="en-GB"/>
        </w:rPr>
        <w:t>G</w:t>
      </w:r>
      <w:r w:rsidR="003C159B" w:rsidRPr="00325BE0">
        <w:rPr>
          <w:lang w:val="en-GB"/>
        </w:rPr>
        <w:t>overnment</w:t>
      </w:r>
      <w:r w:rsidRPr="00325BE0">
        <w:rPr>
          <w:lang w:val="en-GB"/>
        </w:rPr>
        <w:t xml:space="preserve"> </w:t>
      </w:r>
      <w:r w:rsidR="003C159B" w:rsidRPr="00325BE0">
        <w:rPr>
          <w:lang w:val="en-GB"/>
        </w:rPr>
        <w:t>final consumption expenditure (</w:t>
      </w:r>
      <w:r w:rsidR="003C159B" w:rsidRPr="00325BE0">
        <w:rPr>
          <w:rStyle w:val="hps"/>
          <w:lang w:val="en-GB"/>
        </w:rPr>
        <w:t>GFCE)</w:t>
      </w:r>
      <w:r w:rsidR="003C159B" w:rsidRPr="00325BE0">
        <w:rPr>
          <w:lang w:val="en-GB"/>
        </w:rPr>
        <w:t xml:space="preserve"> at current prices </w:t>
      </w:r>
      <w:r w:rsidR="00A2136D" w:rsidRPr="00325BE0">
        <w:rPr>
          <w:lang w:val="en-GB"/>
        </w:rPr>
        <w:t xml:space="preserve">is </w:t>
      </w:r>
      <w:r w:rsidR="003C159B" w:rsidRPr="00325BE0">
        <w:rPr>
          <w:lang w:val="en-GB"/>
        </w:rPr>
        <w:t xml:space="preserve">estimated based on the following data sources: </w:t>
      </w:r>
    </w:p>
    <w:p w:rsidR="003C159B" w:rsidRPr="00325BE0" w:rsidRDefault="00A2136D" w:rsidP="00325B72">
      <w:pPr>
        <w:numPr>
          <w:ilvl w:val="0"/>
          <w:numId w:val="8"/>
        </w:numPr>
        <w:spacing w:line="252" w:lineRule="auto"/>
        <w:ind w:left="714" w:hanging="357"/>
        <w:jc w:val="both"/>
        <w:rPr>
          <w:lang w:val="en-GB"/>
        </w:rPr>
      </w:pPr>
      <w:r w:rsidRPr="00325BE0">
        <w:rPr>
          <w:lang w:val="en-GB"/>
        </w:rPr>
        <w:t>Treasury Administration;</w:t>
      </w:r>
    </w:p>
    <w:p w:rsidR="005234E5" w:rsidRPr="006C022D" w:rsidRDefault="003C159B" w:rsidP="00325B72">
      <w:pPr>
        <w:numPr>
          <w:ilvl w:val="0"/>
          <w:numId w:val="8"/>
        </w:numPr>
        <w:spacing w:line="252" w:lineRule="auto"/>
        <w:ind w:left="714" w:hanging="357"/>
        <w:jc w:val="both"/>
      </w:pPr>
      <w:r w:rsidRPr="00325BE0">
        <w:rPr>
          <w:lang w:val="en-GB"/>
        </w:rPr>
        <w:t xml:space="preserve">Statistical survey “Complex </w:t>
      </w:r>
      <w:r w:rsidR="00F91236" w:rsidRPr="00325BE0">
        <w:rPr>
          <w:lang w:val="en-GB"/>
        </w:rPr>
        <w:t>a</w:t>
      </w:r>
      <w:r w:rsidRPr="00325BE0">
        <w:rPr>
          <w:lang w:val="en-GB"/>
        </w:rPr>
        <w:t xml:space="preserve">nnual </w:t>
      </w:r>
      <w:r w:rsidR="00F91236" w:rsidRPr="00325BE0">
        <w:rPr>
          <w:lang w:val="en-GB"/>
        </w:rPr>
        <w:t>s</w:t>
      </w:r>
      <w:r w:rsidRPr="00325BE0">
        <w:rPr>
          <w:lang w:val="en-GB"/>
        </w:rPr>
        <w:t>urvey on budgetary users”</w:t>
      </w:r>
      <w:r w:rsidR="00F91236" w:rsidRPr="006C022D">
        <w:rPr>
          <w:lang w:val="en-GB"/>
        </w:rPr>
        <w:t>.</w:t>
      </w:r>
    </w:p>
    <w:p w:rsidR="00325B72" w:rsidRDefault="00325B72" w:rsidP="00A3149F">
      <w:pPr>
        <w:spacing w:after="120" w:line="252" w:lineRule="auto"/>
        <w:jc w:val="both"/>
        <w:rPr>
          <w:rStyle w:val="hps"/>
          <w:lang w:val="en-GB"/>
        </w:rPr>
      </w:pPr>
    </w:p>
    <w:p w:rsidR="003C159B" w:rsidRPr="00325BE0" w:rsidRDefault="003C159B" w:rsidP="00A3149F">
      <w:pPr>
        <w:spacing w:after="120" w:line="252" w:lineRule="auto"/>
        <w:jc w:val="both"/>
        <w:rPr>
          <w:rStyle w:val="hps"/>
          <w:lang w:val="en-GB"/>
        </w:rPr>
      </w:pPr>
      <w:r w:rsidRPr="00325BE0">
        <w:rPr>
          <w:rStyle w:val="hps"/>
          <w:lang w:val="en-GB"/>
        </w:rPr>
        <w:t>Government final consumption expenditure</w:t>
      </w:r>
      <w:r w:rsidR="00172511" w:rsidRPr="00325BE0">
        <w:rPr>
          <w:rStyle w:val="hps"/>
          <w:lang w:val="en-GB"/>
        </w:rPr>
        <w:t>s at current prices</w:t>
      </w:r>
      <w:r w:rsidRPr="00325BE0">
        <w:rPr>
          <w:rStyle w:val="hps"/>
          <w:lang w:val="en-GB"/>
        </w:rPr>
        <w:t xml:space="preserve"> </w:t>
      </w:r>
      <w:r w:rsidR="00172511" w:rsidRPr="00325BE0">
        <w:rPr>
          <w:rStyle w:val="hps"/>
          <w:lang w:val="en-GB"/>
        </w:rPr>
        <w:t>are</w:t>
      </w:r>
      <w:r w:rsidRPr="00325BE0">
        <w:rPr>
          <w:rStyle w:val="hps"/>
          <w:lang w:val="en-GB"/>
        </w:rPr>
        <w:t xml:space="preserve"> calculated </w:t>
      </w:r>
      <w:r w:rsidR="00172511" w:rsidRPr="00325BE0">
        <w:rPr>
          <w:rStyle w:val="hps"/>
          <w:lang w:val="en-GB"/>
        </w:rPr>
        <w:t>pursuant</w:t>
      </w:r>
      <w:r w:rsidRPr="00325BE0">
        <w:rPr>
          <w:rStyle w:val="hps"/>
          <w:lang w:val="en-GB"/>
        </w:rPr>
        <w:t xml:space="preserve"> to the input cost </w:t>
      </w:r>
      <w:r w:rsidR="00172511" w:rsidRPr="00325BE0">
        <w:rPr>
          <w:rStyle w:val="hps"/>
          <w:lang w:val="en-GB"/>
        </w:rPr>
        <w:t>principle</w:t>
      </w:r>
      <w:r w:rsidRPr="00325BE0">
        <w:rPr>
          <w:rStyle w:val="hps"/>
          <w:lang w:val="en-GB"/>
        </w:rPr>
        <w:t xml:space="preserve">, </w:t>
      </w:r>
      <w:r w:rsidR="00927338" w:rsidRPr="00325BE0">
        <w:rPr>
          <w:rStyle w:val="hps"/>
          <w:lang w:val="en-GB"/>
        </w:rPr>
        <w:t>i.e.</w:t>
      </w:r>
      <w:r w:rsidRPr="00325BE0">
        <w:rPr>
          <w:rStyle w:val="hps"/>
          <w:lang w:val="en-GB"/>
        </w:rPr>
        <w:t xml:space="preserve"> by summing up all components of the government final consumption</w:t>
      </w:r>
      <w:r w:rsidR="00927338" w:rsidRPr="00325BE0">
        <w:rPr>
          <w:rStyle w:val="hps"/>
          <w:lang w:val="en-GB"/>
        </w:rPr>
        <w:t xml:space="preserve"> expenditure</w:t>
      </w:r>
      <w:r w:rsidRPr="00325BE0">
        <w:rPr>
          <w:rStyle w:val="hps"/>
          <w:lang w:val="en-GB"/>
        </w:rPr>
        <w:t xml:space="preserve">: </w:t>
      </w:r>
    </w:p>
    <w:p w:rsidR="003C159B" w:rsidRPr="00325BE0" w:rsidRDefault="00927338" w:rsidP="00A3149F">
      <w:pPr>
        <w:spacing w:after="120" w:line="252" w:lineRule="auto"/>
        <w:ind w:left="399"/>
        <w:jc w:val="both"/>
        <w:rPr>
          <w:rStyle w:val="hps"/>
          <w:i/>
          <w:lang w:val="en-GB"/>
        </w:rPr>
      </w:pPr>
      <w:r w:rsidRPr="00325BE0">
        <w:rPr>
          <w:rStyle w:val="hps"/>
          <w:i/>
          <w:lang w:val="en-GB"/>
        </w:rPr>
        <w:t>Government final consumption expenditure</w:t>
      </w:r>
      <w:r w:rsidR="003C159B" w:rsidRPr="00325BE0">
        <w:rPr>
          <w:rStyle w:val="hps"/>
          <w:i/>
          <w:lang w:val="en-GB"/>
        </w:rPr>
        <w:t xml:space="preserve"> = Compensation of employees + Intermediate consumption + Other taxes on production + Consumption of fixed capital + Social transfers in kind – Market output</w:t>
      </w:r>
    </w:p>
    <w:p w:rsidR="007A0BD0" w:rsidRPr="00325BE0" w:rsidRDefault="007A0BD0" w:rsidP="005234E5">
      <w:pPr>
        <w:spacing w:line="252" w:lineRule="auto"/>
        <w:jc w:val="both"/>
        <w:rPr>
          <w:rStyle w:val="hps"/>
          <w:lang w:val="en-GB"/>
        </w:rPr>
      </w:pPr>
    </w:p>
    <w:p w:rsidR="003C159B" w:rsidRDefault="00056C9E" w:rsidP="00834B78">
      <w:pPr>
        <w:spacing w:line="252" w:lineRule="auto"/>
        <w:jc w:val="both"/>
        <w:rPr>
          <w:rStyle w:val="hps"/>
          <w:lang w:val="en-GB"/>
        </w:rPr>
      </w:pPr>
      <w:r w:rsidRPr="00325BE0">
        <w:rPr>
          <w:rStyle w:val="hps"/>
          <w:lang w:val="en-GB"/>
        </w:rPr>
        <w:t>Calculation</w:t>
      </w:r>
      <w:r w:rsidRPr="00325BE0">
        <w:rPr>
          <w:lang w:val="en-GB"/>
        </w:rPr>
        <w:t xml:space="preserve"> at </w:t>
      </w:r>
      <w:r w:rsidRPr="00325BE0">
        <w:rPr>
          <w:rStyle w:val="hps"/>
          <w:lang w:val="en-GB"/>
        </w:rPr>
        <w:t>constant prices</w:t>
      </w:r>
      <w:r w:rsidRPr="00325BE0">
        <w:rPr>
          <w:lang w:val="en-GB"/>
        </w:rPr>
        <w:t xml:space="preserve"> </w:t>
      </w:r>
      <w:r w:rsidRPr="00325BE0">
        <w:rPr>
          <w:rStyle w:val="hps"/>
          <w:lang w:val="en-GB"/>
        </w:rPr>
        <w:t xml:space="preserve">is </w:t>
      </w:r>
      <w:r w:rsidR="00927338" w:rsidRPr="00325BE0">
        <w:rPr>
          <w:rStyle w:val="hps"/>
          <w:lang w:val="en-GB"/>
        </w:rPr>
        <w:t>carried out</w:t>
      </w:r>
      <w:r w:rsidRPr="00325BE0">
        <w:rPr>
          <w:lang w:val="en-GB"/>
        </w:rPr>
        <w:t xml:space="preserve"> </w:t>
      </w:r>
      <w:r w:rsidR="00927338" w:rsidRPr="00325BE0">
        <w:rPr>
          <w:rStyle w:val="hps"/>
          <w:lang w:val="en-GB"/>
        </w:rPr>
        <w:t>by expenditure approach</w:t>
      </w:r>
      <w:r w:rsidRPr="00325BE0">
        <w:rPr>
          <w:lang w:val="en-GB"/>
        </w:rPr>
        <w:t xml:space="preserve">, </w:t>
      </w:r>
      <w:r w:rsidR="00F8122D" w:rsidRPr="00325BE0">
        <w:rPr>
          <w:lang w:val="en-GB"/>
        </w:rPr>
        <w:t xml:space="preserve">while </w:t>
      </w:r>
      <w:r w:rsidRPr="00325BE0">
        <w:rPr>
          <w:rStyle w:val="hps"/>
          <w:lang w:val="en-GB"/>
        </w:rPr>
        <w:t xml:space="preserve">using </w:t>
      </w:r>
      <w:r w:rsidR="00927338" w:rsidRPr="00325BE0">
        <w:rPr>
          <w:rStyle w:val="hps"/>
          <w:lang w:val="en-GB"/>
        </w:rPr>
        <w:t>respective</w:t>
      </w:r>
      <w:r w:rsidRPr="00325BE0">
        <w:rPr>
          <w:rStyle w:val="hps"/>
          <w:lang w:val="en-GB"/>
        </w:rPr>
        <w:t xml:space="preserve"> indicators.</w:t>
      </w:r>
    </w:p>
    <w:p w:rsidR="00834B78" w:rsidRPr="00325BE0" w:rsidRDefault="00834B78" w:rsidP="00834B78">
      <w:pPr>
        <w:numPr>
          <w:ins w:id="4" w:author="a11nj01" w:date="2013-05-14T12:23:00Z"/>
        </w:numPr>
        <w:spacing w:line="252" w:lineRule="auto"/>
        <w:jc w:val="both"/>
        <w:rPr>
          <w:rStyle w:val="hps"/>
          <w:lang w:val="en-GB"/>
        </w:rPr>
      </w:pPr>
    </w:p>
    <w:p w:rsidR="003C159B" w:rsidRPr="00325BE0" w:rsidRDefault="003C159B" w:rsidP="00A3149F">
      <w:pPr>
        <w:spacing w:after="120" w:line="252" w:lineRule="auto"/>
        <w:jc w:val="both"/>
        <w:rPr>
          <w:rStyle w:val="hps"/>
          <w:i/>
          <w:lang w:val="en-GB"/>
        </w:rPr>
      </w:pPr>
      <w:r w:rsidRPr="00325BE0">
        <w:rPr>
          <w:rStyle w:val="hps"/>
          <w:i/>
          <w:lang w:val="en-GB"/>
        </w:rPr>
        <w:t>Compensation of employees</w:t>
      </w:r>
    </w:p>
    <w:p w:rsidR="003C159B" w:rsidRPr="00325BE0" w:rsidRDefault="00F8122D" w:rsidP="00A3149F">
      <w:pPr>
        <w:autoSpaceDE w:val="0"/>
        <w:autoSpaceDN w:val="0"/>
        <w:adjustRightInd w:val="0"/>
        <w:spacing w:line="252" w:lineRule="auto"/>
        <w:jc w:val="both"/>
        <w:rPr>
          <w:rStyle w:val="hps"/>
          <w:lang w:val="en-GB"/>
        </w:rPr>
      </w:pPr>
      <w:r w:rsidRPr="00325BE0">
        <w:rPr>
          <w:rStyle w:val="hps"/>
          <w:lang w:val="en-GB"/>
        </w:rPr>
        <w:t>C</w:t>
      </w:r>
      <w:r w:rsidR="003C159B" w:rsidRPr="00325BE0">
        <w:rPr>
          <w:rStyle w:val="hps"/>
          <w:lang w:val="en-GB"/>
        </w:rPr>
        <w:t>ompensation</w:t>
      </w:r>
      <w:r w:rsidRPr="00325BE0">
        <w:rPr>
          <w:rStyle w:val="hps"/>
          <w:lang w:val="en-GB"/>
        </w:rPr>
        <w:t xml:space="preserve"> of</w:t>
      </w:r>
      <w:r w:rsidR="003C159B" w:rsidRPr="00325BE0">
        <w:rPr>
          <w:rStyle w:val="hps"/>
          <w:lang w:val="en-GB"/>
        </w:rPr>
        <w:t xml:space="preserve"> employees</w:t>
      </w:r>
      <w:r w:rsidRPr="00325BE0">
        <w:rPr>
          <w:rStyle w:val="hps"/>
          <w:lang w:val="en-GB"/>
        </w:rPr>
        <w:t xml:space="preserve"> at constant prices</w:t>
      </w:r>
      <w:r w:rsidR="003C159B" w:rsidRPr="00325BE0">
        <w:rPr>
          <w:rStyle w:val="hps"/>
          <w:lang w:val="en-GB"/>
        </w:rPr>
        <w:t xml:space="preserve"> </w:t>
      </w:r>
      <w:r w:rsidRPr="00325BE0">
        <w:rPr>
          <w:rStyle w:val="hps"/>
          <w:lang w:val="en-GB"/>
        </w:rPr>
        <w:t>is calculated</w:t>
      </w:r>
      <w:r w:rsidR="003C159B" w:rsidRPr="00325BE0">
        <w:rPr>
          <w:rStyle w:val="hps"/>
          <w:lang w:val="en-GB"/>
        </w:rPr>
        <w:t xml:space="preserve"> by extrapolating compensation of </w:t>
      </w:r>
      <w:r w:rsidRPr="00325BE0">
        <w:rPr>
          <w:rStyle w:val="hps"/>
          <w:lang w:val="en-GB"/>
        </w:rPr>
        <w:t>employees’ volume index</w:t>
      </w:r>
      <w:r w:rsidR="003C159B" w:rsidRPr="00325BE0">
        <w:rPr>
          <w:rStyle w:val="hps"/>
          <w:lang w:val="en-GB"/>
        </w:rPr>
        <w:t xml:space="preserve"> with the respective index of number of employees.</w:t>
      </w:r>
    </w:p>
    <w:p w:rsidR="00F8122D" w:rsidRPr="00325BE0" w:rsidRDefault="00F8122D" w:rsidP="00A3149F">
      <w:pPr>
        <w:autoSpaceDE w:val="0"/>
        <w:autoSpaceDN w:val="0"/>
        <w:adjustRightInd w:val="0"/>
        <w:spacing w:line="252" w:lineRule="auto"/>
        <w:jc w:val="both"/>
        <w:rPr>
          <w:rStyle w:val="hps"/>
          <w:lang w:val="en-GB"/>
        </w:rPr>
      </w:pPr>
    </w:p>
    <w:p w:rsidR="003C159B" w:rsidRPr="00325BE0" w:rsidRDefault="003C159B" w:rsidP="00A3149F">
      <w:pPr>
        <w:spacing w:after="120" w:line="252" w:lineRule="auto"/>
        <w:jc w:val="both"/>
        <w:rPr>
          <w:i/>
          <w:lang w:val="en-GB"/>
        </w:rPr>
      </w:pPr>
      <w:r w:rsidRPr="00325BE0">
        <w:rPr>
          <w:i/>
          <w:lang w:val="en-GB"/>
        </w:rPr>
        <w:t>Intermediate consumption</w:t>
      </w:r>
    </w:p>
    <w:p w:rsidR="003C159B" w:rsidRDefault="003C159B" w:rsidP="00A3149F">
      <w:pPr>
        <w:spacing w:line="252" w:lineRule="auto"/>
        <w:jc w:val="both"/>
        <w:rPr>
          <w:lang w:val="en-GB"/>
        </w:rPr>
      </w:pPr>
      <w:r w:rsidRPr="00325BE0">
        <w:rPr>
          <w:lang w:val="en-GB"/>
        </w:rPr>
        <w:t xml:space="preserve">Intermediate consumption at </w:t>
      </w:r>
      <w:r w:rsidR="00F8122D" w:rsidRPr="00325BE0">
        <w:rPr>
          <w:lang w:val="en-GB"/>
        </w:rPr>
        <w:t>constant</w:t>
      </w:r>
      <w:r w:rsidRPr="00325BE0">
        <w:rPr>
          <w:lang w:val="en-GB"/>
        </w:rPr>
        <w:t xml:space="preserve"> prices is obtained by deflating values at current prices.  As deflator used is the composite index obtained by weighting the </w:t>
      </w:r>
      <w:r w:rsidR="00760310" w:rsidRPr="00325BE0">
        <w:rPr>
          <w:lang w:val="en-GB"/>
        </w:rPr>
        <w:t>respective</w:t>
      </w:r>
      <w:r w:rsidRPr="00325BE0">
        <w:rPr>
          <w:lang w:val="en-GB"/>
        </w:rPr>
        <w:t xml:space="preserve"> price ind</w:t>
      </w:r>
      <w:r w:rsidR="00F8122D" w:rsidRPr="00325BE0">
        <w:rPr>
          <w:lang w:val="en-GB"/>
        </w:rPr>
        <w:t>ices</w:t>
      </w:r>
      <w:r w:rsidRPr="00325BE0">
        <w:rPr>
          <w:lang w:val="en-GB"/>
        </w:rPr>
        <w:t xml:space="preserve">. The weights are determined as the shares of </w:t>
      </w:r>
      <w:r w:rsidR="00F8122D" w:rsidRPr="00325BE0">
        <w:rPr>
          <w:lang w:val="en-GB"/>
        </w:rPr>
        <w:t>costs of</w:t>
      </w:r>
      <w:r w:rsidRPr="00325BE0">
        <w:rPr>
          <w:lang w:val="en-GB"/>
        </w:rPr>
        <w:t xml:space="preserve"> </w:t>
      </w:r>
      <w:r w:rsidR="00F8122D" w:rsidRPr="00325BE0">
        <w:rPr>
          <w:lang w:val="en-GB"/>
        </w:rPr>
        <w:t>operating activities</w:t>
      </w:r>
      <w:r w:rsidRPr="00325BE0">
        <w:rPr>
          <w:lang w:val="en-GB"/>
        </w:rPr>
        <w:t xml:space="preserve"> </w:t>
      </w:r>
      <w:r w:rsidR="00F8122D" w:rsidRPr="00325BE0">
        <w:rPr>
          <w:lang w:val="en-GB"/>
        </w:rPr>
        <w:t>that are taken over from</w:t>
      </w:r>
      <w:r w:rsidRPr="00325BE0">
        <w:rPr>
          <w:lang w:val="en-GB"/>
        </w:rPr>
        <w:t xml:space="preserve"> the annual financial statement of budgetary users. </w:t>
      </w:r>
    </w:p>
    <w:p w:rsidR="003C159B" w:rsidRPr="00325BE0" w:rsidRDefault="003C159B" w:rsidP="00A3149F">
      <w:pPr>
        <w:spacing w:after="120" w:line="252" w:lineRule="auto"/>
        <w:jc w:val="both"/>
        <w:rPr>
          <w:i/>
          <w:lang w:val="en-GB"/>
        </w:rPr>
      </w:pPr>
      <w:r w:rsidRPr="00325BE0">
        <w:rPr>
          <w:i/>
          <w:lang w:val="en-GB"/>
        </w:rPr>
        <w:lastRenderedPageBreak/>
        <w:t>Other taxes on production</w:t>
      </w:r>
    </w:p>
    <w:p w:rsidR="003C159B" w:rsidRPr="00325BE0" w:rsidRDefault="003C159B" w:rsidP="007A0BD0">
      <w:pPr>
        <w:spacing w:line="252" w:lineRule="auto"/>
        <w:jc w:val="both"/>
        <w:rPr>
          <w:lang w:val="en-GB"/>
        </w:rPr>
      </w:pPr>
      <w:r w:rsidRPr="00325BE0">
        <w:rPr>
          <w:lang w:val="en-GB"/>
        </w:rPr>
        <w:t xml:space="preserve">Other taxes on production at constant prices have been obtained by </w:t>
      </w:r>
      <w:r w:rsidR="00760310" w:rsidRPr="00325BE0">
        <w:rPr>
          <w:lang w:val="en-GB"/>
        </w:rPr>
        <w:t>extrapolating current values</w:t>
      </w:r>
      <w:r w:rsidRPr="00325BE0">
        <w:rPr>
          <w:lang w:val="en-GB"/>
        </w:rPr>
        <w:t xml:space="preserve"> with the</w:t>
      </w:r>
      <w:r w:rsidR="00760310" w:rsidRPr="00325BE0">
        <w:rPr>
          <w:lang w:val="en-GB"/>
        </w:rPr>
        <w:t xml:space="preserve"> respective index of </w:t>
      </w:r>
      <w:r w:rsidRPr="00325BE0">
        <w:rPr>
          <w:lang w:val="en-GB"/>
        </w:rPr>
        <w:t xml:space="preserve">number of employees. </w:t>
      </w:r>
    </w:p>
    <w:p w:rsidR="007A0BD0" w:rsidRPr="00325BE0" w:rsidRDefault="007A0BD0" w:rsidP="00A3149F">
      <w:pPr>
        <w:spacing w:after="120" w:line="252" w:lineRule="auto"/>
        <w:jc w:val="both"/>
        <w:rPr>
          <w:lang w:val="en-GB"/>
        </w:rPr>
      </w:pPr>
    </w:p>
    <w:p w:rsidR="003C159B" w:rsidRPr="00325BE0" w:rsidRDefault="003C159B" w:rsidP="00A3149F">
      <w:pPr>
        <w:spacing w:after="120" w:line="252" w:lineRule="auto"/>
        <w:jc w:val="both"/>
        <w:rPr>
          <w:i/>
          <w:lang w:val="en-GB"/>
        </w:rPr>
      </w:pPr>
      <w:r w:rsidRPr="00325BE0">
        <w:rPr>
          <w:i/>
          <w:lang w:val="en-GB"/>
        </w:rPr>
        <w:t>Consumption of fixed capital</w:t>
      </w:r>
    </w:p>
    <w:p w:rsidR="003C159B" w:rsidRPr="00325BE0" w:rsidRDefault="003C159B" w:rsidP="007A0BD0">
      <w:pPr>
        <w:spacing w:line="252" w:lineRule="auto"/>
        <w:jc w:val="both"/>
        <w:rPr>
          <w:lang w:val="en-GB"/>
        </w:rPr>
      </w:pPr>
      <w:r w:rsidRPr="00325BE0">
        <w:rPr>
          <w:lang w:val="en-GB"/>
        </w:rPr>
        <w:t xml:space="preserve">Consumption of fixed capital at </w:t>
      </w:r>
      <w:r w:rsidR="00FF1BD9" w:rsidRPr="00325BE0">
        <w:rPr>
          <w:lang w:val="en-GB"/>
        </w:rPr>
        <w:t>constant prices is</w:t>
      </w:r>
      <w:r w:rsidRPr="00325BE0">
        <w:rPr>
          <w:lang w:val="en-GB"/>
        </w:rPr>
        <w:t xml:space="preserve"> obtained by deflati</w:t>
      </w:r>
      <w:r w:rsidR="00FF1BD9" w:rsidRPr="00325BE0">
        <w:rPr>
          <w:lang w:val="en-GB"/>
        </w:rPr>
        <w:t>ng</w:t>
      </w:r>
      <w:r w:rsidRPr="00325BE0">
        <w:rPr>
          <w:lang w:val="en-GB"/>
        </w:rPr>
        <w:t xml:space="preserve"> current values with the</w:t>
      </w:r>
      <w:r w:rsidR="00FF1BD9" w:rsidRPr="00325BE0">
        <w:rPr>
          <w:lang w:val="en-GB"/>
        </w:rPr>
        <w:t xml:space="preserve"> respective</w:t>
      </w:r>
      <w:r w:rsidRPr="00325BE0">
        <w:rPr>
          <w:lang w:val="en-GB"/>
        </w:rPr>
        <w:t xml:space="preserve"> implicit price deflator for gross fixed capital formation</w:t>
      </w:r>
      <w:r w:rsidR="006F69FC" w:rsidRPr="00325BE0">
        <w:rPr>
          <w:lang w:val="en-GB"/>
        </w:rPr>
        <w:t xml:space="preserve"> (by adequate</w:t>
      </w:r>
      <w:r w:rsidR="007D326B">
        <w:rPr>
          <w:lang w:val="en-GB"/>
        </w:rPr>
        <w:t xml:space="preserve"> </w:t>
      </w:r>
      <w:r w:rsidR="006F69FC" w:rsidRPr="00325BE0">
        <w:rPr>
          <w:lang w:val="en-GB"/>
        </w:rPr>
        <w:t>activit</w:t>
      </w:r>
      <w:r w:rsidR="007D326B">
        <w:rPr>
          <w:lang w:val="en-GB"/>
        </w:rPr>
        <w:t xml:space="preserve">y </w:t>
      </w:r>
      <w:r w:rsidR="007D326B" w:rsidRPr="00325BE0">
        <w:rPr>
          <w:lang w:val="en-GB"/>
        </w:rPr>
        <w:t>of the Classification of Activities</w:t>
      </w:r>
      <w:r w:rsidR="006F69FC" w:rsidRPr="00325BE0">
        <w:rPr>
          <w:lang w:val="en-GB"/>
        </w:rPr>
        <w:t>)</w:t>
      </w:r>
      <w:r w:rsidRPr="00325BE0">
        <w:rPr>
          <w:lang w:val="en-GB"/>
        </w:rPr>
        <w:t>.</w:t>
      </w:r>
    </w:p>
    <w:p w:rsidR="00727293" w:rsidRPr="00325BE0" w:rsidRDefault="00727293" w:rsidP="00727293">
      <w:pPr>
        <w:numPr>
          <w:ins w:id="5" w:author="a11nj01" w:date="2013-05-14T11:40:00Z"/>
        </w:numPr>
        <w:spacing w:after="120" w:line="252" w:lineRule="auto"/>
        <w:jc w:val="both"/>
        <w:rPr>
          <w:lang w:val="en-GB"/>
        </w:rPr>
      </w:pPr>
    </w:p>
    <w:p w:rsidR="003C159B" w:rsidRPr="00325BE0" w:rsidRDefault="003C159B" w:rsidP="00A3149F">
      <w:pPr>
        <w:spacing w:after="120" w:line="252" w:lineRule="auto"/>
        <w:jc w:val="both"/>
        <w:rPr>
          <w:i/>
          <w:lang w:val="en-GB"/>
        </w:rPr>
      </w:pPr>
      <w:r w:rsidRPr="00325BE0">
        <w:rPr>
          <w:i/>
          <w:lang w:val="en-GB"/>
        </w:rPr>
        <w:t>Social transfers in kind</w:t>
      </w:r>
    </w:p>
    <w:p w:rsidR="0077311C" w:rsidRPr="00325BE0" w:rsidRDefault="003C159B" w:rsidP="007A0BD0">
      <w:pPr>
        <w:spacing w:line="252" w:lineRule="auto"/>
        <w:jc w:val="both"/>
        <w:rPr>
          <w:lang w:val="en-GB"/>
        </w:rPr>
      </w:pPr>
      <w:r w:rsidRPr="00325BE0">
        <w:rPr>
          <w:lang w:val="en-GB"/>
        </w:rPr>
        <w:t xml:space="preserve">Social transfers in kind are split on health services and social </w:t>
      </w:r>
      <w:r w:rsidR="00E52014" w:rsidRPr="00325BE0">
        <w:rPr>
          <w:lang w:val="en-GB"/>
        </w:rPr>
        <w:t>work</w:t>
      </w:r>
      <w:r w:rsidRPr="00325BE0">
        <w:rPr>
          <w:lang w:val="en-GB"/>
        </w:rPr>
        <w:t xml:space="preserve"> services. Social transfers in kind at </w:t>
      </w:r>
      <w:r w:rsidR="00E52014" w:rsidRPr="00325BE0">
        <w:rPr>
          <w:lang w:val="en-GB"/>
        </w:rPr>
        <w:t>constant</w:t>
      </w:r>
      <w:r w:rsidRPr="00325BE0">
        <w:rPr>
          <w:lang w:val="en-GB"/>
        </w:rPr>
        <w:t xml:space="preserve"> prices </w:t>
      </w:r>
      <w:r w:rsidR="00E52014" w:rsidRPr="00325BE0">
        <w:rPr>
          <w:lang w:val="en-GB"/>
        </w:rPr>
        <w:t xml:space="preserve">are </w:t>
      </w:r>
      <w:r w:rsidRPr="00325BE0">
        <w:rPr>
          <w:lang w:val="en-GB"/>
        </w:rPr>
        <w:t>obtained by deflati</w:t>
      </w:r>
      <w:r w:rsidR="00E52014" w:rsidRPr="00325BE0">
        <w:rPr>
          <w:lang w:val="en-GB"/>
        </w:rPr>
        <w:t>ng current values with the</w:t>
      </w:r>
      <w:r w:rsidRPr="00325BE0">
        <w:rPr>
          <w:lang w:val="en-GB"/>
        </w:rPr>
        <w:t xml:space="preserve"> </w:t>
      </w:r>
      <w:r w:rsidR="00E52014" w:rsidRPr="00325BE0">
        <w:rPr>
          <w:lang w:val="en-GB"/>
        </w:rPr>
        <w:t xml:space="preserve">relative </w:t>
      </w:r>
      <w:r w:rsidRPr="00325BE0">
        <w:rPr>
          <w:lang w:val="en-GB"/>
        </w:rPr>
        <w:t>consumer price index.</w:t>
      </w:r>
    </w:p>
    <w:p w:rsidR="00727293" w:rsidRPr="00325BE0" w:rsidRDefault="00727293" w:rsidP="00727293">
      <w:pPr>
        <w:numPr>
          <w:ins w:id="6" w:author="a11nj01" w:date="2013-05-14T11:40:00Z"/>
        </w:numPr>
        <w:spacing w:after="120" w:line="252" w:lineRule="auto"/>
        <w:jc w:val="both"/>
        <w:rPr>
          <w:b/>
          <w:lang w:val="en-GB"/>
        </w:rPr>
      </w:pPr>
    </w:p>
    <w:p w:rsidR="003C159B" w:rsidRPr="00325BE0" w:rsidRDefault="003C159B" w:rsidP="00A3149F">
      <w:pPr>
        <w:spacing w:after="120" w:line="252" w:lineRule="auto"/>
        <w:jc w:val="both"/>
        <w:rPr>
          <w:i/>
          <w:lang w:val="en-GB"/>
        </w:rPr>
      </w:pPr>
      <w:r w:rsidRPr="00325BE0">
        <w:rPr>
          <w:i/>
          <w:lang w:val="en-GB"/>
        </w:rPr>
        <w:t>Market output</w:t>
      </w:r>
    </w:p>
    <w:p w:rsidR="003C159B" w:rsidRPr="00325BE0" w:rsidRDefault="003C159B" w:rsidP="00A3149F">
      <w:pPr>
        <w:spacing w:after="120" w:line="252" w:lineRule="auto"/>
        <w:jc w:val="both"/>
        <w:rPr>
          <w:lang w:val="en-GB"/>
        </w:rPr>
      </w:pPr>
      <w:r w:rsidRPr="00325BE0">
        <w:rPr>
          <w:lang w:val="en-GB"/>
        </w:rPr>
        <w:t xml:space="preserve">Market output at constant prices </w:t>
      </w:r>
      <w:r w:rsidR="00E52014" w:rsidRPr="00325BE0">
        <w:rPr>
          <w:lang w:val="en-GB"/>
        </w:rPr>
        <w:t xml:space="preserve">is </w:t>
      </w:r>
      <w:r w:rsidRPr="00325BE0">
        <w:rPr>
          <w:lang w:val="en-GB"/>
        </w:rPr>
        <w:t xml:space="preserve">obtained by deflating current price values with </w:t>
      </w:r>
      <w:r w:rsidR="00E52014" w:rsidRPr="00325BE0">
        <w:rPr>
          <w:lang w:val="en-GB"/>
        </w:rPr>
        <w:t xml:space="preserve">the </w:t>
      </w:r>
      <w:r w:rsidRPr="00325BE0">
        <w:rPr>
          <w:lang w:val="en-GB"/>
        </w:rPr>
        <w:t>relevant consumer price index.</w:t>
      </w:r>
    </w:p>
    <w:p w:rsidR="00E52014" w:rsidRPr="00325BE0" w:rsidRDefault="00E52014" w:rsidP="0047663A">
      <w:pPr>
        <w:spacing w:after="120"/>
        <w:jc w:val="both"/>
        <w:rPr>
          <w:lang w:val="en-GB"/>
        </w:rPr>
      </w:pPr>
    </w:p>
    <w:p w:rsidR="00571D06" w:rsidRPr="00325BE0" w:rsidRDefault="00571D06" w:rsidP="005234E5">
      <w:pPr>
        <w:spacing w:after="120"/>
        <w:jc w:val="both"/>
        <w:rPr>
          <w:b/>
          <w:bCs/>
          <w:lang w:val="en-GB"/>
        </w:rPr>
      </w:pPr>
      <w:bookmarkStart w:id="7" w:name="is"/>
      <w:r w:rsidRPr="00325BE0">
        <w:rPr>
          <w:b/>
          <w:bCs/>
          <w:lang w:val="en-GB"/>
        </w:rPr>
        <w:t>2.</w:t>
      </w:r>
      <w:r w:rsidR="00DC65C0" w:rsidRPr="00325BE0">
        <w:rPr>
          <w:b/>
          <w:bCs/>
          <w:lang w:val="en-GB"/>
        </w:rPr>
        <w:t>4</w:t>
      </w:r>
      <w:r w:rsidRPr="00325BE0">
        <w:rPr>
          <w:b/>
          <w:bCs/>
          <w:lang w:val="en-GB"/>
        </w:rPr>
        <w:t xml:space="preserve"> Gross </w:t>
      </w:r>
      <w:r w:rsidR="00DC65C0" w:rsidRPr="00325BE0">
        <w:rPr>
          <w:b/>
          <w:bCs/>
          <w:lang w:val="en-GB"/>
        </w:rPr>
        <w:t>c</w:t>
      </w:r>
      <w:r w:rsidRPr="00325BE0">
        <w:rPr>
          <w:b/>
          <w:bCs/>
          <w:lang w:val="en-GB"/>
        </w:rPr>
        <w:t>apital formation</w:t>
      </w:r>
    </w:p>
    <w:p w:rsidR="005234E5" w:rsidRPr="00325BE0" w:rsidRDefault="005234E5" w:rsidP="0047663A">
      <w:pPr>
        <w:jc w:val="both"/>
        <w:rPr>
          <w:b/>
          <w:bCs/>
          <w:lang w:val="en-GB"/>
        </w:rPr>
      </w:pPr>
    </w:p>
    <w:p w:rsidR="007042E5" w:rsidRPr="00325BE0" w:rsidRDefault="007042E5" w:rsidP="00A3149F">
      <w:pPr>
        <w:spacing w:line="252" w:lineRule="auto"/>
        <w:jc w:val="both"/>
        <w:rPr>
          <w:lang w:val="en-GB"/>
        </w:rPr>
      </w:pPr>
      <w:r w:rsidRPr="00325BE0">
        <w:rPr>
          <w:rStyle w:val="hps"/>
          <w:lang w:val="en-GB"/>
        </w:rPr>
        <w:t>Gross capital formation</w:t>
      </w:r>
      <w:r w:rsidRPr="00325BE0">
        <w:rPr>
          <w:lang w:val="en-GB"/>
        </w:rPr>
        <w:t xml:space="preserve"> </w:t>
      </w:r>
      <w:r w:rsidRPr="00325BE0">
        <w:rPr>
          <w:rStyle w:val="hps"/>
          <w:lang w:val="en-GB"/>
        </w:rPr>
        <w:t>are equal to the sum</w:t>
      </w:r>
      <w:r w:rsidRPr="00325BE0">
        <w:rPr>
          <w:lang w:val="en-GB"/>
        </w:rPr>
        <w:t xml:space="preserve"> </w:t>
      </w:r>
      <w:r w:rsidRPr="00325BE0">
        <w:rPr>
          <w:rStyle w:val="hps"/>
          <w:lang w:val="en-GB"/>
        </w:rPr>
        <w:t>of expenditures</w:t>
      </w:r>
      <w:r w:rsidRPr="00325BE0">
        <w:rPr>
          <w:lang w:val="en-GB"/>
        </w:rPr>
        <w:t xml:space="preserve"> </w:t>
      </w:r>
      <w:r w:rsidRPr="00325BE0">
        <w:rPr>
          <w:rStyle w:val="hps"/>
          <w:lang w:val="en-GB"/>
        </w:rPr>
        <w:t>for gross</w:t>
      </w:r>
      <w:r w:rsidRPr="00325BE0">
        <w:rPr>
          <w:lang w:val="en-GB"/>
        </w:rPr>
        <w:t xml:space="preserve"> </w:t>
      </w:r>
      <w:r w:rsidRPr="00325BE0">
        <w:rPr>
          <w:rStyle w:val="hps"/>
          <w:lang w:val="en-GB"/>
        </w:rPr>
        <w:t>fixed capital formation</w:t>
      </w:r>
      <w:r w:rsidRPr="00325BE0">
        <w:rPr>
          <w:lang w:val="en-GB"/>
        </w:rPr>
        <w:t xml:space="preserve">, changes in </w:t>
      </w:r>
      <w:r w:rsidRPr="00325BE0">
        <w:rPr>
          <w:rStyle w:val="hps"/>
          <w:lang w:val="en-GB"/>
        </w:rPr>
        <w:t>inventories</w:t>
      </w:r>
      <w:r w:rsidRPr="00325BE0">
        <w:rPr>
          <w:lang w:val="en-GB"/>
        </w:rPr>
        <w:t xml:space="preserve"> </w:t>
      </w:r>
      <w:r w:rsidRPr="00325BE0">
        <w:rPr>
          <w:rStyle w:val="hps"/>
          <w:lang w:val="en-GB"/>
        </w:rPr>
        <w:t>and changes (acquisitions less disposals) of valuables</w:t>
      </w:r>
      <w:r w:rsidRPr="00325BE0">
        <w:rPr>
          <w:lang w:val="en-GB"/>
        </w:rPr>
        <w:t>.</w:t>
      </w:r>
    </w:p>
    <w:p w:rsidR="0027103C" w:rsidRPr="00325BE0" w:rsidRDefault="0027103C" w:rsidP="00A3149F">
      <w:pPr>
        <w:spacing w:line="252" w:lineRule="auto"/>
        <w:jc w:val="both"/>
        <w:rPr>
          <w:b/>
          <w:bCs/>
          <w:lang w:val="en-GB"/>
        </w:rPr>
      </w:pPr>
    </w:p>
    <w:p w:rsidR="00A3149F" w:rsidRPr="00325BE0" w:rsidRDefault="00A3149F" w:rsidP="00A3149F">
      <w:pPr>
        <w:numPr>
          <w:ins w:id="8" w:author="Cecili" w:date="2013-05-06T22:21:00Z"/>
        </w:numPr>
        <w:spacing w:line="252" w:lineRule="auto"/>
        <w:jc w:val="both"/>
        <w:rPr>
          <w:b/>
          <w:bCs/>
          <w:lang w:val="en-GB"/>
        </w:rPr>
      </w:pPr>
    </w:p>
    <w:p w:rsidR="00DC65C0" w:rsidRPr="00325BE0" w:rsidRDefault="00DC65C0" w:rsidP="005234E5">
      <w:pPr>
        <w:spacing w:after="120"/>
        <w:jc w:val="both"/>
        <w:rPr>
          <w:b/>
          <w:bCs/>
          <w:lang w:val="en-GB"/>
        </w:rPr>
      </w:pPr>
      <w:r w:rsidRPr="00325BE0">
        <w:rPr>
          <w:b/>
          <w:bCs/>
          <w:lang w:val="en-GB"/>
        </w:rPr>
        <w:t>2.4.1 Gross fixed capital formation</w:t>
      </w:r>
    </w:p>
    <w:bookmarkEnd w:id="7"/>
    <w:p w:rsidR="00571D06" w:rsidRPr="00325BE0" w:rsidRDefault="00571D06" w:rsidP="0047663A">
      <w:pPr>
        <w:jc w:val="both"/>
        <w:rPr>
          <w:lang w:val="en-GB"/>
        </w:rPr>
      </w:pPr>
    </w:p>
    <w:p w:rsidR="00571D06" w:rsidRPr="00325BE0" w:rsidRDefault="00571D06" w:rsidP="008B3875">
      <w:pPr>
        <w:spacing w:line="252" w:lineRule="auto"/>
        <w:jc w:val="both"/>
        <w:rPr>
          <w:lang w:val="en-GB"/>
        </w:rPr>
      </w:pPr>
      <w:r w:rsidRPr="00325BE0">
        <w:rPr>
          <w:lang w:val="en-GB"/>
        </w:rPr>
        <w:t xml:space="preserve">The data on </w:t>
      </w:r>
      <w:r w:rsidRPr="00325BE0">
        <w:rPr>
          <w:i/>
          <w:lang w:val="en-GB"/>
        </w:rPr>
        <w:t>GFCF at constant prices</w:t>
      </w:r>
      <w:r w:rsidRPr="00325BE0">
        <w:rPr>
          <w:lang w:val="en-GB"/>
        </w:rPr>
        <w:t xml:space="preserve"> are available by technical structure of investments – investments in construction works (dwellings and other buildings and structures), investments in equipment (with a split into investments in domestic and imported equipment) and investments in other fixed assets (cultivated biological resources, mineral exploration, software, entertainment, literary or artistic originals and other fixed assets), by section level of the Classification of Activities.</w:t>
      </w:r>
    </w:p>
    <w:p w:rsidR="00571D06" w:rsidRPr="00325BE0" w:rsidRDefault="00571D06" w:rsidP="008B3875">
      <w:pPr>
        <w:autoSpaceDE w:val="0"/>
        <w:autoSpaceDN w:val="0"/>
        <w:adjustRightInd w:val="0"/>
        <w:spacing w:line="252" w:lineRule="auto"/>
        <w:jc w:val="both"/>
        <w:rPr>
          <w:lang w:val="en-GB"/>
        </w:rPr>
      </w:pPr>
    </w:p>
    <w:p w:rsidR="00571D06" w:rsidRPr="00325BE0" w:rsidRDefault="00CD4BF1" w:rsidP="008B3875">
      <w:pPr>
        <w:spacing w:line="252" w:lineRule="auto"/>
        <w:jc w:val="both"/>
      </w:pPr>
      <w:r w:rsidRPr="00325BE0">
        <w:t xml:space="preserve">Within each section level </w:t>
      </w:r>
      <w:r w:rsidR="00841D43" w:rsidRPr="00325BE0">
        <w:rPr>
          <w:lang w:val="en-GB"/>
        </w:rPr>
        <w:t>of the Classification of Activities</w:t>
      </w:r>
      <w:r w:rsidRPr="00325BE0">
        <w:t>, the calculation of real growth of investments is carried out by deflating each GFCF component at current prices separately, applying appropriate deflator (the same one used for certain investments category in all activities). Deflators are selected among available data sources from the actual statistical system. In addition, new ones are calculated especially for the constant prices estimation needs.</w:t>
      </w:r>
    </w:p>
    <w:p w:rsidR="00CD4BF1" w:rsidRPr="00325BE0" w:rsidRDefault="00CD4BF1" w:rsidP="00C30E5E">
      <w:pPr>
        <w:numPr>
          <w:ins w:id="9" w:author="Dusan" w:date="2013-05-07T09:41:00Z"/>
        </w:numPr>
        <w:spacing w:line="252" w:lineRule="auto"/>
        <w:jc w:val="both"/>
        <w:rPr>
          <w:lang w:val="en-GB"/>
        </w:rPr>
      </w:pPr>
    </w:p>
    <w:p w:rsidR="00EE6A4A" w:rsidRPr="00325BE0" w:rsidRDefault="00571D06" w:rsidP="00C30E5E">
      <w:pPr>
        <w:spacing w:after="120" w:line="252" w:lineRule="auto"/>
        <w:jc w:val="both"/>
        <w:rPr>
          <w:lang w:val="en-GB"/>
        </w:rPr>
      </w:pPr>
      <w:r w:rsidRPr="00325BE0">
        <w:rPr>
          <w:lang w:val="en-GB"/>
        </w:rPr>
        <w:lastRenderedPageBreak/>
        <w:t xml:space="preserve">GFCF at constant prices are estimated based on following data sources: </w:t>
      </w:r>
    </w:p>
    <w:p w:rsidR="00EE6A4A" w:rsidRPr="00325BE0" w:rsidRDefault="00EE6A4A" w:rsidP="00C30E5E">
      <w:pPr>
        <w:spacing w:after="120" w:line="252" w:lineRule="auto"/>
        <w:jc w:val="both"/>
        <w:rPr>
          <w:i/>
          <w:lang w:val="en-GB"/>
        </w:rPr>
      </w:pPr>
      <w:r w:rsidRPr="00325BE0">
        <w:rPr>
          <w:lang w:val="en-GB"/>
        </w:rPr>
        <w:t xml:space="preserve">I. </w:t>
      </w:r>
      <w:r w:rsidR="00571D06" w:rsidRPr="00325BE0">
        <w:rPr>
          <w:lang w:val="en-GB"/>
        </w:rPr>
        <w:t>Statistical surveys</w:t>
      </w:r>
      <w:r w:rsidR="00CD4BF1" w:rsidRPr="00325BE0">
        <w:rPr>
          <w:lang w:val="en-GB"/>
        </w:rPr>
        <w:t>:</w:t>
      </w:r>
    </w:p>
    <w:p w:rsidR="00EE6A4A" w:rsidRPr="00325BE0" w:rsidRDefault="008B3875" w:rsidP="00C30E5E">
      <w:pPr>
        <w:numPr>
          <w:ilvl w:val="0"/>
          <w:numId w:val="7"/>
        </w:numPr>
        <w:spacing w:line="252" w:lineRule="auto"/>
        <w:jc w:val="both"/>
        <w:rPr>
          <w:lang w:val="en-GB"/>
        </w:rPr>
      </w:pPr>
      <w:r w:rsidRPr="00325BE0">
        <w:rPr>
          <w:lang w:val="en-GB"/>
        </w:rPr>
        <w:t>“</w:t>
      </w:r>
      <w:r w:rsidR="00EE6A4A" w:rsidRPr="00325BE0">
        <w:rPr>
          <w:lang w:val="en-GB"/>
        </w:rPr>
        <w:t xml:space="preserve">Annual survey on </w:t>
      </w:r>
      <w:r w:rsidR="00EF5649" w:rsidRPr="00325BE0">
        <w:rPr>
          <w:lang w:val="en-GB"/>
        </w:rPr>
        <w:t>investments in fixed assets</w:t>
      </w:r>
      <w:r w:rsidRPr="00325BE0">
        <w:rPr>
          <w:lang w:val="en-GB"/>
        </w:rPr>
        <w:t>”</w:t>
      </w:r>
      <w:r w:rsidR="00EE6A4A" w:rsidRPr="00325BE0">
        <w:rPr>
          <w:lang w:val="en-GB"/>
        </w:rPr>
        <w:t>,</w:t>
      </w:r>
    </w:p>
    <w:p w:rsidR="00571D06" w:rsidRPr="00325BE0" w:rsidRDefault="00571D06" w:rsidP="00C30E5E">
      <w:pPr>
        <w:numPr>
          <w:ilvl w:val="0"/>
          <w:numId w:val="7"/>
        </w:numPr>
        <w:spacing w:line="252" w:lineRule="auto"/>
        <w:jc w:val="both"/>
        <w:rPr>
          <w:lang w:val="en-GB"/>
        </w:rPr>
      </w:pPr>
      <w:r w:rsidRPr="00325BE0">
        <w:rPr>
          <w:iCs/>
          <w:lang w:val="en-GB"/>
        </w:rPr>
        <w:t>Price statistics</w:t>
      </w:r>
      <w:r w:rsidRPr="00325BE0">
        <w:rPr>
          <w:i/>
          <w:iCs/>
          <w:lang w:val="en-GB"/>
        </w:rPr>
        <w:t xml:space="preserve"> – </w:t>
      </w:r>
      <w:r w:rsidRPr="00325BE0">
        <w:rPr>
          <w:lang w:val="en-GB"/>
        </w:rPr>
        <w:t xml:space="preserve">Producer price indices of industrial products for domestic market, Producer price indices of industrial products by </w:t>
      </w:r>
      <w:r w:rsidR="002D0B36" w:rsidRPr="00325BE0">
        <w:rPr>
          <w:lang w:val="en-GB"/>
        </w:rPr>
        <w:t xml:space="preserve">purpose, </w:t>
      </w:r>
      <w:r w:rsidRPr="00325BE0">
        <w:rPr>
          <w:lang w:val="en-GB"/>
        </w:rPr>
        <w:t>Producer price indices of industrial products for selected groups of products for specific needs and Producer price indices of agricultural products;</w:t>
      </w:r>
      <w:r w:rsidRPr="00325BE0">
        <w:rPr>
          <w:i/>
          <w:iCs/>
          <w:lang w:val="en-GB"/>
        </w:rPr>
        <w:t xml:space="preserve"> </w:t>
      </w:r>
      <w:r w:rsidRPr="00325BE0">
        <w:rPr>
          <w:lang w:val="en-GB"/>
        </w:rPr>
        <w:t xml:space="preserve">Consumer price indices, </w:t>
      </w:r>
    </w:p>
    <w:p w:rsidR="00571D06" w:rsidRPr="00325BE0" w:rsidRDefault="008B3875" w:rsidP="00C30E5E">
      <w:pPr>
        <w:numPr>
          <w:ilvl w:val="0"/>
          <w:numId w:val="7"/>
        </w:numPr>
        <w:spacing w:line="252" w:lineRule="auto"/>
        <w:jc w:val="both"/>
        <w:rPr>
          <w:lang w:val="en-GB"/>
        </w:rPr>
      </w:pPr>
      <w:r w:rsidRPr="00325BE0">
        <w:rPr>
          <w:lang w:val="en-GB"/>
        </w:rPr>
        <w:t>Import u</w:t>
      </w:r>
      <w:r w:rsidR="00571D06" w:rsidRPr="00325BE0">
        <w:rPr>
          <w:lang w:val="en-GB"/>
        </w:rPr>
        <w:t>nit value indices (UVIs),</w:t>
      </w:r>
    </w:p>
    <w:p w:rsidR="00571D06" w:rsidRPr="00325BE0" w:rsidRDefault="002D0B36" w:rsidP="00C30E5E">
      <w:pPr>
        <w:numPr>
          <w:ilvl w:val="0"/>
          <w:numId w:val="7"/>
        </w:numPr>
        <w:spacing w:line="252" w:lineRule="auto"/>
        <w:jc w:val="both"/>
        <w:rPr>
          <w:lang w:val="en-GB"/>
        </w:rPr>
      </w:pPr>
      <w:r w:rsidRPr="00325BE0">
        <w:rPr>
          <w:iCs/>
          <w:lang w:val="en-GB"/>
        </w:rPr>
        <w:t>Data on salaries and wages.</w:t>
      </w:r>
    </w:p>
    <w:p w:rsidR="002D0B36" w:rsidRPr="00325BE0" w:rsidRDefault="002D0B36" w:rsidP="00C30E5E">
      <w:pPr>
        <w:pStyle w:val="BodyText"/>
        <w:spacing w:before="0" w:after="0" w:line="252" w:lineRule="auto"/>
        <w:jc w:val="both"/>
        <w:rPr>
          <w:i w:val="0"/>
          <w:sz w:val="24"/>
          <w:szCs w:val="24"/>
        </w:rPr>
      </w:pPr>
    </w:p>
    <w:p w:rsidR="002D0B36" w:rsidRPr="00325BE0" w:rsidRDefault="002D0B36" w:rsidP="00C30E5E">
      <w:pPr>
        <w:pStyle w:val="BodyText"/>
        <w:spacing w:before="0" w:after="0" w:line="252" w:lineRule="auto"/>
        <w:jc w:val="both"/>
        <w:rPr>
          <w:i w:val="0"/>
          <w:sz w:val="24"/>
          <w:szCs w:val="24"/>
        </w:rPr>
      </w:pPr>
      <w:r w:rsidRPr="00325BE0">
        <w:rPr>
          <w:i w:val="0"/>
          <w:sz w:val="24"/>
          <w:szCs w:val="24"/>
        </w:rPr>
        <w:t>II. Administrative and other sources</w:t>
      </w:r>
      <w:r w:rsidR="00CD4BF1" w:rsidRPr="00325BE0">
        <w:rPr>
          <w:i w:val="0"/>
          <w:sz w:val="24"/>
          <w:szCs w:val="24"/>
        </w:rPr>
        <w:t>:</w:t>
      </w:r>
    </w:p>
    <w:p w:rsidR="002D0B36" w:rsidRPr="00325BE0" w:rsidRDefault="002D0B36" w:rsidP="00C30E5E">
      <w:pPr>
        <w:pStyle w:val="BodyText"/>
        <w:numPr>
          <w:ilvl w:val="0"/>
          <w:numId w:val="7"/>
        </w:numPr>
        <w:spacing w:before="0" w:after="0" w:line="252" w:lineRule="auto"/>
        <w:jc w:val="both"/>
        <w:rPr>
          <w:i w:val="0"/>
          <w:sz w:val="24"/>
          <w:szCs w:val="24"/>
        </w:rPr>
      </w:pPr>
      <w:r w:rsidRPr="00325BE0">
        <w:rPr>
          <w:i w:val="0"/>
          <w:sz w:val="24"/>
          <w:szCs w:val="24"/>
        </w:rPr>
        <w:t>Annual financial statements,</w:t>
      </w:r>
    </w:p>
    <w:p w:rsidR="00D870D6" w:rsidRPr="00325BE0" w:rsidRDefault="00D870D6" w:rsidP="00C30E5E">
      <w:pPr>
        <w:pStyle w:val="BodyText"/>
        <w:numPr>
          <w:ilvl w:val="0"/>
          <w:numId w:val="7"/>
        </w:numPr>
        <w:spacing w:before="0" w:after="0" w:line="252" w:lineRule="auto"/>
        <w:jc w:val="both"/>
        <w:rPr>
          <w:i w:val="0"/>
          <w:sz w:val="24"/>
          <w:szCs w:val="24"/>
        </w:rPr>
      </w:pPr>
      <w:r w:rsidRPr="00325BE0">
        <w:rPr>
          <w:i w:val="0"/>
          <w:sz w:val="24"/>
          <w:szCs w:val="24"/>
        </w:rPr>
        <w:t>Exchange rate fluctuations.</w:t>
      </w:r>
    </w:p>
    <w:p w:rsidR="00650DE0" w:rsidRPr="00325BE0" w:rsidRDefault="00650DE0" w:rsidP="00C30E5E">
      <w:pPr>
        <w:pStyle w:val="BodyText"/>
        <w:spacing w:before="0" w:after="0" w:line="252" w:lineRule="auto"/>
        <w:jc w:val="both"/>
        <w:rPr>
          <w:sz w:val="24"/>
          <w:szCs w:val="24"/>
        </w:rPr>
      </w:pPr>
    </w:p>
    <w:p w:rsidR="00571D06" w:rsidRPr="00325BE0" w:rsidRDefault="00D870D6" w:rsidP="00C30E5E">
      <w:pPr>
        <w:pStyle w:val="BodyText"/>
        <w:spacing w:before="0" w:after="0" w:line="252" w:lineRule="auto"/>
        <w:jc w:val="both"/>
        <w:rPr>
          <w:sz w:val="24"/>
          <w:szCs w:val="24"/>
        </w:rPr>
      </w:pPr>
      <w:r w:rsidRPr="00325BE0">
        <w:rPr>
          <w:sz w:val="24"/>
          <w:szCs w:val="24"/>
        </w:rPr>
        <w:t xml:space="preserve">2.4.1.1 </w:t>
      </w:r>
      <w:r w:rsidR="00571D06" w:rsidRPr="00325BE0">
        <w:rPr>
          <w:sz w:val="24"/>
          <w:szCs w:val="24"/>
        </w:rPr>
        <w:t>Construction works investments</w:t>
      </w:r>
    </w:p>
    <w:p w:rsidR="00571D06" w:rsidRPr="00325BE0" w:rsidRDefault="00571D06" w:rsidP="00C30E5E">
      <w:pPr>
        <w:pStyle w:val="BodyText"/>
        <w:spacing w:before="0" w:after="0" w:line="252" w:lineRule="auto"/>
        <w:jc w:val="both"/>
        <w:rPr>
          <w:b/>
          <w:sz w:val="24"/>
          <w:szCs w:val="24"/>
        </w:rPr>
      </w:pPr>
    </w:p>
    <w:p w:rsidR="00571D06" w:rsidRPr="00325BE0" w:rsidRDefault="00766105" w:rsidP="00C30E5E">
      <w:pPr>
        <w:spacing w:after="60" w:line="252" w:lineRule="auto"/>
        <w:jc w:val="both"/>
        <w:rPr>
          <w:lang w:val="en-GB"/>
        </w:rPr>
      </w:pPr>
      <w:r w:rsidRPr="00325BE0">
        <w:t xml:space="preserve">Construction works investments at constant prices are estimated by deflating investments at current prices. </w:t>
      </w:r>
      <w:r w:rsidR="00571D06" w:rsidRPr="00325BE0">
        <w:rPr>
          <w:lang w:val="en-GB"/>
        </w:rPr>
        <w:t xml:space="preserve">Since the total input structure for construction includes </w:t>
      </w:r>
      <w:r w:rsidRPr="00325BE0">
        <w:rPr>
          <w:lang w:val="en-GB"/>
        </w:rPr>
        <w:t xml:space="preserve">costs of </w:t>
      </w:r>
      <w:r w:rsidR="00571D06" w:rsidRPr="00325BE0">
        <w:rPr>
          <w:lang w:val="en-GB"/>
        </w:rPr>
        <w:t>building materials</w:t>
      </w:r>
      <w:r w:rsidRPr="00325BE0">
        <w:rPr>
          <w:lang w:val="en-GB"/>
        </w:rPr>
        <w:t xml:space="preserve">, </w:t>
      </w:r>
      <w:r w:rsidR="00571D06" w:rsidRPr="00325BE0">
        <w:rPr>
          <w:lang w:val="en-GB"/>
        </w:rPr>
        <w:t>energy, transport</w:t>
      </w:r>
      <w:r w:rsidRPr="00325BE0">
        <w:rPr>
          <w:lang w:val="en-GB"/>
        </w:rPr>
        <w:t>, salaries and wages</w:t>
      </w:r>
      <w:r w:rsidR="00571D06" w:rsidRPr="00325BE0">
        <w:rPr>
          <w:lang w:val="en-GB"/>
        </w:rPr>
        <w:t xml:space="preserve"> and a number of other elements, the deflator used for this part – </w:t>
      </w:r>
      <w:r w:rsidR="00571D06" w:rsidRPr="00325BE0">
        <w:rPr>
          <w:i/>
          <w:lang w:val="en-GB"/>
        </w:rPr>
        <w:t>the Composite price index for construction works</w:t>
      </w:r>
      <w:r w:rsidR="00571D06" w:rsidRPr="00325BE0">
        <w:rPr>
          <w:lang w:val="en-GB"/>
        </w:rPr>
        <w:t xml:space="preserve"> </w:t>
      </w:r>
      <w:r w:rsidR="00306222" w:rsidRPr="00325BE0">
        <w:rPr>
          <w:lang w:val="en-GB"/>
        </w:rPr>
        <w:t xml:space="preserve">is </w:t>
      </w:r>
      <w:r w:rsidR="00571D06" w:rsidRPr="00325BE0">
        <w:rPr>
          <w:lang w:val="en-GB"/>
        </w:rPr>
        <w:t xml:space="preserve">developed as a weighted average of </w:t>
      </w:r>
      <w:r w:rsidR="00306222" w:rsidRPr="00325BE0">
        <w:rPr>
          <w:lang w:val="en-GB"/>
        </w:rPr>
        <w:t>respective PPIs of industrial products for domestic market</w:t>
      </w:r>
      <w:r w:rsidR="00571D06" w:rsidRPr="00325BE0">
        <w:rPr>
          <w:lang w:val="en-GB"/>
        </w:rPr>
        <w:t xml:space="preserve"> </w:t>
      </w:r>
      <w:r w:rsidR="008D3C93" w:rsidRPr="00325BE0">
        <w:rPr>
          <w:lang w:val="en-GB"/>
        </w:rPr>
        <w:t xml:space="preserve">(incorporating elements and </w:t>
      </w:r>
      <w:r w:rsidR="00571D06" w:rsidRPr="00325BE0">
        <w:rPr>
          <w:lang w:val="en-GB"/>
        </w:rPr>
        <w:t xml:space="preserve">materials for construction, energy, </w:t>
      </w:r>
      <w:r w:rsidR="008D3C93" w:rsidRPr="00325BE0">
        <w:rPr>
          <w:lang w:val="en-GB"/>
        </w:rPr>
        <w:t xml:space="preserve">machinery and equipment, and </w:t>
      </w:r>
      <w:r w:rsidR="00571D06" w:rsidRPr="00325BE0">
        <w:rPr>
          <w:lang w:val="en-GB"/>
        </w:rPr>
        <w:t>motor vehicles and trailers</w:t>
      </w:r>
      <w:r w:rsidR="008D3C93" w:rsidRPr="00325BE0">
        <w:rPr>
          <w:lang w:val="en-GB"/>
        </w:rPr>
        <w:t>)</w:t>
      </w:r>
      <w:r w:rsidR="00571D06" w:rsidRPr="00325BE0">
        <w:rPr>
          <w:lang w:val="en-GB"/>
        </w:rPr>
        <w:t xml:space="preserve"> and index of </w:t>
      </w:r>
      <w:r w:rsidR="008D3C93" w:rsidRPr="00325BE0">
        <w:rPr>
          <w:lang w:val="en-GB"/>
        </w:rPr>
        <w:t xml:space="preserve">average </w:t>
      </w:r>
      <w:r w:rsidR="00571D06" w:rsidRPr="00325BE0">
        <w:rPr>
          <w:lang w:val="en-GB"/>
        </w:rPr>
        <w:t>gross salaries in</w:t>
      </w:r>
      <w:r w:rsidR="008D3C93" w:rsidRPr="00325BE0">
        <w:rPr>
          <w:lang w:val="en-GB"/>
        </w:rPr>
        <w:t xml:space="preserve"> the</w:t>
      </w:r>
      <w:r w:rsidR="00571D06" w:rsidRPr="00325BE0">
        <w:rPr>
          <w:lang w:val="en-GB"/>
        </w:rPr>
        <w:t xml:space="preserve"> construction</w:t>
      </w:r>
      <w:r w:rsidR="008D3C93" w:rsidRPr="00325BE0">
        <w:rPr>
          <w:lang w:val="en-GB"/>
        </w:rPr>
        <w:t xml:space="preserve"> section</w:t>
      </w:r>
      <w:r w:rsidR="00571D06" w:rsidRPr="00325BE0">
        <w:rPr>
          <w:lang w:val="en-GB"/>
        </w:rPr>
        <w:t>.</w:t>
      </w:r>
    </w:p>
    <w:p w:rsidR="00571D06" w:rsidRPr="00325BE0" w:rsidRDefault="00571D06" w:rsidP="00C30E5E">
      <w:pPr>
        <w:spacing w:after="60" w:line="252" w:lineRule="auto"/>
        <w:jc w:val="both"/>
        <w:rPr>
          <w:lang w:val="en-GB"/>
        </w:rPr>
      </w:pPr>
    </w:p>
    <w:p w:rsidR="00571D06" w:rsidRPr="00325BE0" w:rsidRDefault="00571D06" w:rsidP="00C30E5E">
      <w:pPr>
        <w:pStyle w:val="BodyText"/>
        <w:spacing w:before="0" w:after="0" w:line="252" w:lineRule="auto"/>
        <w:jc w:val="both"/>
        <w:rPr>
          <w:i w:val="0"/>
          <w:spacing w:val="0"/>
          <w:sz w:val="24"/>
          <w:szCs w:val="24"/>
          <w:lang w:eastAsia="en-US"/>
        </w:rPr>
      </w:pPr>
      <w:r w:rsidRPr="00325BE0">
        <w:rPr>
          <w:i w:val="0"/>
          <w:spacing w:val="0"/>
          <w:sz w:val="24"/>
          <w:szCs w:val="24"/>
          <w:lang w:eastAsia="en-US"/>
        </w:rPr>
        <w:t>With this approach, all cost components (material costs, consumption of fixed capital and remuneration for employees) are taken into account considering its contribution to the total construction costs. Weights are obtained based on data from annual financial statements</w:t>
      </w:r>
      <w:r w:rsidR="008D3C93" w:rsidRPr="00325BE0">
        <w:rPr>
          <w:i w:val="0"/>
          <w:spacing w:val="0"/>
          <w:sz w:val="24"/>
          <w:szCs w:val="24"/>
          <w:lang w:eastAsia="en-US"/>
        </w:rPr>
        <w:t xml:space="preserve"> of construction enterprises</w:t>
      </w:r>
      <w:r w:rsidRPr="00325BE0">
        <w:rPr>
          <w:i w:val="0"/>
          <w:spacing w:val="0"/>
          <w:sz w:val="24"/>
          <w:szCs w:val="24"/>
          <w:lang w:eastAsia="en-US"/>
        </w:rPr>
        <w:t xml:space="preserve">, as shares of each element </w:t>
      </w:r>
      <w:r w:rsidR="008D3C93" w:rsidRPr="00325BE0">
        <w:rPr>
          <w:i w:val="0"/>
          <w:spacing w:val="0"/>
          <w:sz w:val="24"/>
          <w:szCs w:val="24"/>
          <w:lang w:eastAsia="en-US"/>
        </w:rPr>
        <w:t xml:space="preserve">of </w:t>
      </w:r>
      <w:r w:rsidRPr="00325BE0">
        <w:rPr>
          <w:i w:val="0"/>
          <w:spacing w:val="0"/>
          <w:sz w:val="24"/>
          <w:szCs w:val="24"/>
          <w:lang w:eastAsia="en-US"/>
        </w:rPr>
        <w:t>costs in the total expenditures of enterprises.</w:t>
      </w:r>
    </w:p>
    <w:p w:rsidR="000A5EE4" w:rsidRPr="00325BE0" w:rsidRDefault="000A5EE4" w:rsidP="00C30E5E">
      <w:pPr>
        <w:pStyle w:val="BodyText"/>
        <w:numPr>
          <w:ins w:id="10" w:author="a11nj01" w:date="2013-05-14T12:04:00Z"/>
        </w:numPr>
        <w:spacing w:before="0" w:after="0" w:line="252" w:lineRule="auto"/>
        <w:jc w:val="both"/>
        <w:rPr>
          <w:i w:val="0"/>
          <w:spacing w:val="0"/>
          <w:sz w:val="24"/>
          <w:szCs w:val="24"/>
          <w:lang w:eastAsia="en-US"/>
        </w:rPr>
      </w:pPr>
    </w:p>
    <w:p w:rsidR="00571D06" w:rsidRPr="00325BE0" w:rsidRDefault="00A16F4B" w:rsidP="00C30E5E">
      <w:pPr>
        <w:spacing w:line="252" w:lineRule="auto"/>
        <w:jc w:val="both"/>
        <w:rPr>
          <w:i/>
          <w:lang w:val="en-GB"/>
        </w:rPr>
      </w:pPr>
      <w:r w:rsidRPr="00325BE0">
        <w:rPr>
          <w:i/>
          <w:lang w:val="en-GB"/>
        </w:rPr>
        <w:t xml:space="preserve">2.4.1.2 </w:t>
      </w:r>
      <w:r w:rsidR="00571D06" w:rsidRPr="00325BE0">
        <w:rPr>
          <w:i/>
          <w:lang w:val="en-GB"/>
        </w:rPr>
        <w:t>Equipment investments</w:t>
      </w:r>
    </w:p>
    <w:p w:rsidR="00571D06" w:rsidRPr="00325BE0" w:rsidRDefault="00571D06" w:rsidP="00C30E5E">
      <w:pPr>
        <w:spacing w:line="252" w:lineRule="auto"/>
        <w:jc w:val="both"/>
        <w:rPr>
          <w:lang w:val="en-GB"/>
        </w:rPr>
      </w:pPr>
    </w:p>
    <w:p w:rsidR="00571D06" w:rsidRPr="00325BE0" w:rsidRDefault="00571D06" w:rsidP="00C30E5E">
      <w:pPr>
        <w:spacing w:after="120" w:line="252" w:lineRule="auto"/>
        <w:jc w:val="both"/>
        <w:rPr>
          <w:i/>
          <w:lang w:val="en-GB"/>
        </w:rPr>
      </w:pPr>
      <w:r w:rsidRPr="00325BE0">
        <w:rPr>
          <w:lang w:val="en-GB"/>
        </w:rPr>
        <w:t>For estimati</w:t>
      </w:r>
      <w:r w:rsidR="00A16F4B" w:rsidRPr="00325BE0">
        <w:rPr>
          <w:lang w:val="en-GB"/>
        </w:rPr>
        <w:t>ng the</w:t>
      </w:r>
      <w:r w:rsidRPr="00325BE0">
        <w:rPr>
          <w:lang w:val="en-GB"/>
        </w:rPr>
        <w:t xml:space="preserve"> </w:t>
      </w:r>
      <w:r w:rsidR="00A16F4B" w:rsidRPr="00325BE0">
        <w:rPr>
          <w:lang w:val="en-GB"/>
        </w:rPr>
        <w:t xml:space="preserve">real growth </w:t>
      </w:r>
      <w:r w:rsidRPr="00325BE0">
        <w:rPr>
          <w:lang w:val="en-GB"/>
        </w:rPr>
        <w:t xml:space="preserve">of investments in </w:t>
      </w:r>
      <w:r w:rsidR="00A16F4B" w:rsidRPr="00325BE0">
        <w:rPr>
          <w:lang w:val="en-GB"/>
        </w:rPr>
        <w:t xml:space="preserve">machinery and </w:t>
      </w:r>
      <w:r w:rsidRPr="00325BE0">
        <w:rPr>
          <w:lang w:val="en-GB"/>
        </w:rPr>
        <w:t>equipment</w:t>
      </w:r>
      <w:r w:rsidRPr="00325BE0">
        <w:rPr>
          <w:i/>
          <w:lang w:val="en-GB"/>
        </w:rPr>
        <w:t xml:space="preserve">, </w:t>
      </w:r>
      <w:r w:rsidRPr="00325BE0">
        <w:rPr>
          <w:lang w:val="en-GB"/>
        </w:rPr>
        <w:t xml:space="preserve">the following indices are used as deflators: </w:t>
      </w:r>
    </w:p>
    <w:p w:rsidR="00571D06" w:rsidRPr="00834B78" w:rsidRDefault="00571D06" w:rsidP="00C30E5E">
      <w:pPr>
        <w:numPr>
          <w:ilvl w:val="0"/>
          <w:numId w:val="8"/>
        </w:numPr>
        <w:spacing w:line="252" w:lineRule="auto"/>
        <w:ind w:left="714" w:hanging="357"/>
        <w:jc w:val="both"/>
        <w:rPr>
          <w:lang w:val="en-GB"/>
        </w:rPr>
      </w:pPr>
      <w:r w:rsidRPr="00834B78">
        <w:rPr>
          <w:lang w:val="en-GB"/>
        </w:rPr>
        <w:t>Composite price index for domestic equipment</w:t>
      </w:r>
    </w:p>
    <w:p w:rsidR="00571D06" w:rsidRPr="00325BE0" w:rsidRDefault="00571D06" w:rsidP="00C30E5E">
      <w:pPr>
        <w:numPr>
          <w:ilvl w:val="0"/>
          <w:numId w:val="8"/>
        </w:numPr>
        <w:spacing w:after="120" w:line="252" w:lineRule="auto"/>
        <w:ind w:left="714" w:hanging="357"/>
        <w:jc w:val="both"/>
        <w:rPr>
          <w:i/>
          <w:lang w:val="en-GB"/>
        </w:rPr>
      </w:pPr>
      <w:r w:rsidRPr="00834B78">
        <w:rPr>
          <w:lang w:val="en-GB"/>
        </w:rPr>
        <w:t>Composite price index for imported equipment</w:t>
      </w:r>
      <w:r w:rsidRPr="00325BE0">
        <w:rPr>
          <w:i/>
          <w:lang w:val="en-GB"/>
        </w:rPr>
        <w:t xml:space="preserve"> </w:t>
      </w:r>
    </w:p>
    <w:p w:rsidR="00571D06" w:rsidRPr="00325BE0" w:rsidRDefault="00571D06" w:rsidP="00C30E5E">
      <w:pPr>
        <w:spacing w:line="252" w:lineRule="auto"/>
        <w:jc w:val="both"/>
        <w:rPr>
          <w:lang w:val="en-GB"/>
        </w:rPr>
      </w:pPr>
      <w:r w:rsidRPr="00325BE0">
        <w:rPr>
          <w:lang w:val="en-GB"/>
        </w:rPr>
        <w:t xml:space="preserve">The starting point for computation of deflators </w:t>
      </w:r>
      <w:r w:rsidR="003920B5" w:rsidRPr="00325BE0">
        <w:rPr>
          <w:lang w:val="en-GB"/>
        </w:rPr>
        <w:t>presents</w:t>
      </w:r>
      <w:r w:rsidRPr="00325BE0">
        <w:rPr>
          <w:lang w:val="en-GB"/>
        </w:rPr>
        <w:t xml:space="preserve"> the detailed results of the</w:t>
      </w:r>
      <w:r w:rsidR="009A462F" w:rsidRPr="00325BE0">
        <w:rPr>
          <w:lang w:val="en-GB"/>
        </w:rPr>
        <w:t xml:space="preserve"> investments</w:t>
      </w:r>
      <w:r w:rsidRPr="00325BE0">
        <w:rPr>
          <w:lang w:val="en-GB"/>
        </w:rPr>
        <w:t xml:space="preserve"> </w:t>
      </w:r>
      <w:r w:rsidR="000A671A" w:rsidRPr="00325BE0">
        <w:rPr>
          <w:lang w:val="en-GB"/>
        </w:rPr>
        <w:t>survey</w:t>
      </w:r>
      <w:r w:rsidRPr="00325BE0">
        <w:rPr>
          <w:lang w:val="en-GB"/>
        </w:rPr>
        <w:t xml:space="preserve"> </w:t>
      </w:r>
      <w:r w:rsidR="000A671A" w:rsidRPr="00325BE0">
        <w:rPr>
          <w:lang w:val="en-GB"/>
        </w:rPr>
        <w:t xml:space="preserve">in </w:t>
      </w:r>
      <w:r w:rsidRPr="00325BE0">
        <w:rPr>
          <w:lang w:val="en-GB"/>
        </w:rPr>
        <w:t>equipment</w:t>
      </w:r>
      <w:r w:rsidR="000A671A" w:rsidRPr="00325BE0">
        <w:rPr>
          <w:lang w:val="en-GB"/>
        </w:rPr>
        <w:t>,</w:t>
      </w:r>
      <w:r w:rsidRPr="00325BE0">
        <w:rPr>
          <w:lang w:val="en-GB"/>
        </w:rPr>
        <w:t xml:space="preserve"> domestic and imported, </w:t>
      </w:r>
      <w:r w:rsidR="000A671A" w:rsidRPr="00325BE0">
        <w:rPr>
          <w:lang w:val="en-GB"/>
        </w:rPr>
        <w:t xml:space="preserve">that are </w:t>
      </w:r>
      <w:r w:rsidRPr="00325BE0">
        <w:rPr>
          <w:lang w:val="en-GB"/>
        </w:rPr>
        <w:t xml:space="preserve">further broken down into 10 categories of </w:t>
      </w:r>
      <w:r w:rsidR="000A671A" w:rsidRPr="00325BE0">
        <w:rPr>
          <w:lang w:val="en-GB"/>
        </w:rPr>
        <w:t>capital</w:t>
      </w:r>
      <w:r w:rsidRPr="00325BE0">
        <w:rPr>
          <w:lang w:val="en-GB"/>
        </w:rPr>
        <w:t xml:space="preserve"> goods (product groups). </w:t>
      </w:r>
      <w:r w:rsidR="000A671A" w:rsidRPr="00325BE0">
        <w:rPr>
          <w:lang w:val="en-GB"/>
        </w:rPr>
        <w:t>Values at current prices f</w:t>
      </w:r>
      <w:r w:rsidRPr="00325BE0">
        <w:rPr>
          <w:lang w:val="en-GB"/>
        </w:rPr>
        <w:t>or each of these product groups</w:t>
      </w:r>
      <w:r w:rsidR="00F21836" w:rsidRPr="00325BE0">
        <w:rPr>
          <w:lang w:val="en-GB"/>
        </w:rPr>
        <w:t xml:space="preserve"> are deflated by the respective</w:t>
      </w:r>
      <w:r w:rsidRPr="00325BE0">
        <w:rPr>
          <w:lang w:val="en-GB"/>
        </w:rPr>
        <w:t xml:space="preserve"> price index (</w:t>
      </w:r>
      <w:r w:rsidR="00F21836" w:rsidRPr="00325BE0">
        <w:rPr>
          <w:lang w:val="en-GB"/>
        </w:rPr>
        <w:t xml:space="preserve">relevant </w:t>
      </w:r>
      <w:r w:rsidRPr="00325BE0">
        <w:rPr>
          <w:lang w:val="en-GB"/>
        </w:rPr>
        <w:t>PPIs for domestic part and UVIs for imported equipment</w:t>
      </w:r>
      <w:r w:rsidR="00F21836" w:rsidRPr="00325BE0">
        <w:rPr>
          <w:lang w:val="en-GB"/>
        </w:rPr>
        <w:t>, exchange rate adjusted</w:t>
      </w:r>
      <w:r w:rsidRPr="00325BE0">
        <w:rPr>
          <w:lang w:val="en-GB"/>
        </w:rPr>
        <w:t>)</w:t>
      </w:r>
      <w:r w:rsidR="00E909D7" w:rsidRPr="00325BE0">
        <w:rPr>
          <w:lang w:val="en-GB"/>
        </w:rPr>
        <w:t>,</w:t>
      </w:r>
      <w:r w:rsidR="003920B5" w:rsidRPr="00325BE0">
        <w:rPr>
          <w:lang w:val="en-GB"/>
        </w:rPr>
        <w:t xml:space="preserve"> </w:t>
      </w:r>
      <w:r w:rsidR="00E909D7" w:rsidRPr="00325BE0">
        <w:rPr>
          <w:lang w:val="en-GB"/>
        </w:rPr>
        <w:t>while</w:t>
      </w:r>
      <w:r w:rsidR="003920B5" w:rsidRPr="00325BE0">
        <w:rPr>
          <w:lang w:val="en-GB"/>
        </w:rPr>
        <w:t xml:space="preserve"> </w:t>
      </w:r>
      <w:r w:rsidR="00E909D7" w:rsidRPr="00325BE0">
        <w:rPr>
          <w:lang w:val="en-GB"/>
        </w:rPr>
        <w:t xml:space="preserve">for </w:t>
      </w:r>
      <w:r w:rsidR="00E909D7" w:rsidRPr="00325BE0">
        <w:rPr>
          <w:lang w:val="en-GB"/>
        </w:rPr>
        <w:lastRenderedPageBreak/>
        <w:t>weights we take shares of each product group in total investments in equipment, at section level</w:t>
      </w:r>
      <w:r w:rsidRPr="00325BE0">
        <w:rPr>
          <w:lang w:val="en-GB"/>
        </w:rPr>
        <w:t>.</w:t>
      </w:r>
      <w:r w:rsidR="0022158B" w:rsidRPr="00325BE0">
        <w:rPr>
          <w:lang w:val="en-GB"/>
        </w:rPr>
        <w:t xml:space="preserve"> </w:t>
      </w:r>
      <w:r w:rsidRPr="00325BE0">
        <w:rPr>
          <w:lang w:val="en-GB"/>
        </w:rPr>
        <w:t xml:space="preserve">Separate composite price indices are derived for each </w:t>
      </w:r>
      <w:r w:rsidR="006F69FC" w:rsidRPr="00325BE0">
        <w:rPr>
          <w:lang w:val="en-GB"/>
        </w:rPr>
        <w:t>section</w:t>
      </w:r>
      <w:r w:rsidR="00841D43">
        <w:rPr>
          <w:lang w:val="en-GB"/>
        </w:rPr>
        <w:t xml:space="preserve"> </w:t>
      </w:r>
      <w:r w:rsidR="00841D43" w:rsidRPr="00325BE0">
        <w:rPr>
          <w:lang w:val="en-GB"/>
        </w:rPr>
        <w:t>of the Classification of Activities</w:t>
      </w:r>
      <w:r w:rsidRPr="00325BE0">
        <w:rPr>
          <w:lang w:val="en-GB"/>
        </w:rPr>
        <w:t>, because the structures of investment products categories vary across industries.</w:t>
      </w:r>
    </w:p>
    <w:p w:rsidR="007042E5" w:rsidRPr="00325BE0" w:rsidRDefault="007042E5" w:rsidP="00C30E5E">
      <w:pPr>
        <w:spacing w:line="252" w:lineRule="auto"/>
        <w:jc w:val="both"/>
        <w:rPr>
          <w:lang w:val="en-GB"/>
        </w:rPr>
      </w:pPr>
    </w:p>
    <w:p w:rsidR="007042E5" w:rsidRPr="00325BE0" w:rsidRDefault="007042E5" w:rsidP="00C30E5E">
      <w:pPr>
        <w:numPr>
          <w:ins w:id="11" w:author="Cecili" w:date="2013-05-06T22:33:00Z"/>
        </w:numPr>
        <w:spacing w:line="252" w:lineRule="auto"/>
        <w:jc w:val="both"/>
        <w:rPr>
          <w:lang w:val="en-GB"/>
        </w:rPr>
      </w:pPr>
    </w:p>
    <w:p w:rsidR="00571D06" w:rsidRPr="00325BE0" w:rsidRDefault="001D3F02" w:rsidP="00C30E5E">
      <w:pPr>
        <w:spacing w:line="252" w:lineRule="auto"/>
        <w:jc w:val="both"/>
        <w:rPr>
          <w:i/>
          <w:lang w:val="en-GB"/>
        </w:rPr>
      </w:pPr>
      <w:r w:rsidRPr="00325BE0">
        <w:rPr>
          <w:i/>
          <w:lang w:val="en-GB"/>
        </w:rPr>
        <w:t xml:space="preserve">2.4.1.3 </w:t>
      </w:r>
      <w:r w:rsidR="00571D06" w:rsidRPr="00325BE0">
        <w:rPr>
          <w:i/>
          <w:lang w:val="en-GB"/>
        </w:rPr>
        <w:t>Investments in other fixed assets</w:t>
      </w:r>
    </w:p>
    <w:p w:rsidR="00571D06" w:rsidRPr="00325BE0" w:rsidRDefault="00571D06" w:rsidP="00C30E5E">
      <w:pPr>
        <w:spacing w:line="252" w:lineRule="auto"/>
        <w:jc w:val="both"/>
        <w:rPr>
          <w:i/>
          <w:lang w:val="en-GB"/>
        </w:rPr>
      </w:pPr>
    </w:p>
    <w:p w:rsidR="00571D06" w:rsidRPr="00325BE0" w:rsidRDefault="00571D06" w:rsidP="00C30E5E">
      <w:pPr>
        <w:spacing w:line="252" w:lineRule="auto"/>
        <w:jc w:val="both"/>
        <w:rPr>
          <w:lang w:val="en-GB"/>
        </w:rPr>
      </w:pPr>
      <w:r w:rsidRPr="00325BE0">
        <w:rPr>
          <w:lang w:val="en-GB"/>
        </w:rPr>
        <w:t xml:space="preserve">The </w:t>
      </w:r>
      <w:r w:rsidR="001D3F02" w:rsidRPr="00325BE0">
        <w:rPr>
          <w:lang w:val="en-GB"/>
        </w:rPr>
        <w:t>estimation</w:t>
      </w:r>
      <w:r w:rsidRPr="00325BE0">
        <w:rPr>
          <w:lang w:val="en-GB"/>
        </w:rPr>
        <w:t xml:space="preserve"> of investments in other fixed assets at constant prices is carried out by deflating the current prices values. The deflator </w:t>
      </w:r>
      <w:r w:rsidR="00CB2336" w:rsidRPr="00325BE0">
        <w:rPr>
          <w:lang w:val="en-GB"/>
        </w:rPr>
        <w:t>applied here</w:t>
      </w:r>
      <w:r w:rsidRPr="00325BE0">
        <w:rPr>
          <w:lang w:val="en-GB"/>
        </w:rPr>
        <w:t xml:space="preserve"> </w:t>
      </w:r>
      <w:r w:rsidR="00CB2336" w:rsidRPr="00325BE0">
        <w:rPr>
          <w:lang w:val="en-GB"/>
        </w:rPr>
        <w:t xml:space="preserve">is </w:t>
      </w:r>
      <w:r w:rsidR="00EF3818" w:rsidRPr="00325BE0">
        <w:rPr>
          <w:i/>
          <w:lang w:val="en-GB"/>
        </w:rPr>
        <w:t>c</w:t>
      </w:r>
      <w:r w:rsidRPr="00325BE0">
        <w:rPr>
          <w:i/>
          <w:lang w:val="en-GB"/>
        </w:rPr>
        <w:t xml:space="preserve">omposite </w:t>
      </w:r>
      <w:r w:rsidR="00CB2336" w:rsidRPr="00325BE0">
        <w:rPr>
          <w:i/>
          <w:lang w:val="en-GB"/>
        </w:rPr>
        <w:t>p</w:t>
      </w:r>
      <w:r w:rsidRPr="00325BE0">
        <w:rPr>
          <w:i/>
          <w:lang w:val="en-GB"/>
        </w:rPr>
        <w:t>rice index for other fixed assets</w:t>
      </w:r>
      <w:r w:rsidR="00CB2336" w:rsidRPr="00325BE0">
        <w:rPr>
          <w:i/>
          <w:lang w:val="en-GB"/>
        </w:rPr>
        <w:t xml:space="preserve">, </w:t>
      </w:r>
      <w:r w:rsidR="00CB2336" w:rsidRPr="00325BE0">
        <w:rPr>
          <w:lang w:val="en-GB"/>
        </w:rPr>
        <w:t>which</w:t>
      </w:r>
      <w:r w:rsidRPr="00325BE0">
        <w:rPr>
          <w:lang w:val="en-GB"/>
        </w:rPr>
        <w:t xml:space="preserve"> is obtained as weighted average of </w:t>
      </w:r>
      <w:r w:rsidR="00663C86" w:rsidRPr="00325BE0">
        <w:rPr>
          <w:lang w:val="en-GB"/>
        </w:rPr>
        <w:t>respective</w:t>
      </w:r>
      <w:r w:rsidRPr="00325BE0">
        <w:rPr>
          <w:lang w:val="en-GB"/>
        </w:rPr>
        <w:t xml:space="preserve"> deflators: PPI for </w:t>
      </w:r>
      <w:r w:rsidR="00663C86" w:rsidRPr="00325BE0">
        <w:rPr>
          <w:lang w:val="en-GB"/>
        </w:rPr>
        <w:t>industrial products for domestic market</w:t>
      </w:r>
      <w:r w:rsidRPr="00325BE0">
        <w:rPr>
          <w:lang w:val="en-GB"/>
        </w:rPr>
        <w:t xml:space="preserve">, PPI for </w:t>
      </w:r>
      <w:r w:rsidR="00663C86" w:rsidRPr="00325BE0">
        <w:rPr>
          <w:lang w:val="en-GB"/>
        </w:rPr>
        <w:t>agricultural products</w:t>
      </w:r>
      <w:r w:rsidRPr="00325BE0">
        <w:rPr>
          <w:lang w:val="en-GB"/>
        </w:rPr>
        <w:t>, CPI and Composite price index for construction works.</w:t>
      </w:r>
    </w:p>
    <w:p w:rsidR="00571D06" w:rsidRPr="00325BE0" w:rsidRDefault="00571D06" w:rsidP="00C30E5E">
      <w:pPr>
        <w:spacing w:line="252" w:lineRule="auto"/>
        <w:jc w:val="both"/>
        <w:rPr>
          <w:lang w:val="en-GB"/>
        </w:rPr>
      </w:pPr>
      <w:r w:rsidRPr="00325BE0">
        <w:rPr>
          <w:lang w:val="en-GB"/>
        </w:rPr>
        <w:t xml:space="preserve"> </w:t>
      </w:r>
    </w:p>
    <w:p w:rsidR="00571D06" w:rsidRPr="00325BE0" w:rsidRDefault="00571D06" w:rsidP="00C30E5E">
      <w:pPr>
        <w:spacing w:line="252" w:lineRule="auto"/>
        <w:jc w:val="both"/>
        <w:rPr>
          <w:lang w:val="en-GB"/>
        </w:rPr>
      </w:pPr>
      <w:r w:rsidRPr="00325BE0">
        <w:rPr>
          <w:lang w:val="en-GB"/>
        </w:rPr>
        <w:t xml:space="preserve">Weights are obtained from </w:t>
      </w:r>
      <w:r w:rsidR="00663C86" w:rsidRPr="00325BE0">
        <w:rPr>
          <w:lang w:val="en-GB"/>
        </w:rPr>
        <w:t xml:space="preserve">the </w:t>
      </w:r>
      <w:r w:rsidRPr="00325BE0">
        <w:rPr>
          <w:lang w:val="en-GB"/>
        </w:rPr>
        <w:t xml:space="preserve">annual </w:t>
      </w:r>
      <w:r w:rsidR="009A462F" w:rsidRPr="00325BE0">
        <w:t xml:space="preserve">investments </w:t>
      </w:r>
      <w:r w:rsidRPr="00325BE0">
        <w:rPr>
          <w:rStyle w:val="hpsalt-edited"/>
          <w:lang w:val="en-GB"/>
        </w:rPr>
        <w:t>survey</w:t>
      </w:r>
      <w:r w:rsidR="00663C86" w:rsidRPr="00325BE0">
        <w:rPr>
          <w:rStyle w:val="hpsalt-edited"/>
          <w:lang w:val="en-GB"/>
        </w:rPr>
        <w:t>,</w:t>
      </w:r>
      <w:r w:rsidRPr="00325BE0">
        <w:rPr>
          <w:lang w:val="en-GB"/>
        </w:rPr>
        <w:t xml:space="preserve"> as share of each product group</w:t>
      </w:r>
      <w:r w:rsidR="00CE0A61" w:rsidRPr="00325BE0">
        <w:rPr>
          <w:lang w:val="en-GB"/>
        </w:rPr>
        <w:t xml:space="preserve"> (cultivated biological resources, mineral exploration, software, entertainment, literary or artistic originals and other fixed assets)</w:t>
      </w:r>
      <w:r w:rsidRPr="00325BE0">
        <w:rPr>
          <w:lang w:val="en-GB"/>
        </w:rPr>
        <w:t xml:space="preserve"> in the total investments in other fixed assets, at section level </w:t>
      </w:r>
      <w:r w:rsidR="00841D43" w:rsidRPr="00325BE0">
        <w:rPr>
          <w:lang w:val="en-GB"/>
        </w:rPr>
        <w:t>of the Classification of Activities</w:t>
      </w:r>
      <w:r w:rsidRPr="00325BE0">
        <w:rPr>
          <w:lang w:val="en-GB"/>
        </w:rPr>
        <w:t>.</w:t>
      </w:r>
    </w:p>
    <w:p w:rsidR="00571D06" w:rsidRPr="00325BE0" w:rsidRDefault="00571D06" w:rsidP="00C30E5E">
      <w:pPr>
        <w:spacing w:line="252" w:lineRule="auto"/>
        <w:jc w:val="both"/>
        <w:rPr>
          <w:lang w:val="en-GB"/>
        </w:rPr>
      </w:pPr>
    </w:p>
    <w:p w:rsidR="00571D06" w:rsidRPr="00325BE0" w:rsidRDefault="00571D06" w:rsidP="00C30E5E">
      <w:pPr>
        <w:spacing w:line="252" w:lineRule="auto"/>
        <w:jc w:val="both"/>
        <w:rPr>
          <w:lang w:val="en-GB"/>
        </w:rPr>
      </w:pPr>
      <w:r w:rsidRPr="00325BE0">
        <w:rPr>
          <w:lang w:val="en-GB"/>
        </w:rPr>
        <w:t xml:space="preserve">By adding together investments in construction works, equipment and other fixed assets </w:t>
      </w:r>
      <w:r w:rsidR="00CE0A61" w:rsidRPr="00325BE0">
        <w:rPr>
          <w:lang w:val="en-GB"/>
        </w:rPr>
        <w:t xml:space="preserve">at previous year prices, </w:t>
      </w:r>
      <w:r w:rsidRPr="00325BE0">
        <w:rPr>
          <w:lang w:val="en-GB"/>
        </w:rPr>
        <w:t xml:space="preserve">the total GFCF at constant prices is derived. </w:t>
      </w:r>
    </w:p>
    <w:p w:rsidR="00CE0A61" w:rsidRPr="00325BE0" w:rsidRDefault="00CE0A61" w:rsidP="0047663A">
      <w:pPr>
        <w:spacing w:after="120"/>
        <w:jc w:val="both"/>
        <w:rPr>
          <w:lang w:val="en-GB"/>
        </w:rPr>
      </w:pPr>
    </w:p>
    <w:p w:rsidR="00DE6706" w:rsidRPr="00325BE0" w:rsidRDefault="00571D06" w:rsidP="0047663A">
      <w:pPr>
        <w:spacing w:after="120"/>
        <w:jc w:val="both"/>
        <w:rPr>
          <w:b/>
          <w:lang w:val="en-GB"/>
        </w:rPr>
      </w:pPr>
      <w:r w:rsidRPr="00325BE0">
        <w:rPr>
          <w:b/>
          <w:lang w:val="en-GB"/>
        </w:rPr>
        <w:t>2.4</w:t>
      </w:r>
      <w:r w:rsidR="00DC65C0" w:rsidRPr="00325BE0">
        <w:rPr>
          <w:b/>
          <w:lang w:val="en-GB"/>
        </w:rPr>
        <w:t>.2</w:t>
      </w:r>
      <w:r w:rsidRPr="00325BE0">
        <w:rPr>
          <w:b/>
          <w:lang w:val="en-GB"/>
        </w:rPr>
        <w:t xml:space="preserve"> </w:t>
      </w:r>
      <w:r w:rsidR="00DE6706" w:rsidRPr="00325BE0">
        <w:rPr>
          <w:b/>
          <w:lang w:val="en-GB"/>
        </w:rPr>
        <w:t>Changes in inventories</w:t>
      </w:r>
    </w:p>
    <w:p w:rsidR="00C30E5E" w:rsidRPr="00325BE0" w:rsidRDefault="00C30E5E" w:rsidP="0047663A">
      <w:pPr>
        <w:numPr>
          <w:ins w:id="12" w:author="Dusan" w:date="2013-05-07T09:32:00Z"/>
        </w:numPr>
        <w:spacing w:after="120"/>
        <w:jc w:val="both"/>
        <w:rPr>
          <w:b/>
          <w:lang w:val="en-GB"/>
        </w:rPr>
      </w:pPr>
    </w:p>
    <w:p w:rsidR="00DE6706" w:rsidRPr="00325BE0" w:rsidRDefault="008C5E10" w:rsidP="00C30E5E">
      <w:pPr>
        <w:spacing w:line="252" w:lineRule="auto"/>
        <w:jc w:val="both"/>
        <w:rPr>
          <w:lang w:val="en-GB"/>
        </w:rPr>
      </w:pPr>
      <w:r w:rsidRPr="00325BE0">
        <w:rPr>
          <w:lang w:val="en-GB"/>
        </w:rPr>
        <w:t>Financial statements create t</w:t>
      </w:r>
      <w:r w:rsidR="00DE6706" w:rsidRPr="00325BE0">
        <w:rPr>
          <w:lang w:val="en-GB"/>
        </w:rPr>
        <w:t xml:space="preserve">he main data </w:t>
      </w:r>
      <w:r w:rsidRPr="00325BE0">
        <w:rPr>
          <w:lang w:val="en-GB"/>
        </w:rPr>
        <w:t>source for the compilation of changes in inventories</w:t>
      </w:r>
      <w:r w:rsidR="00DE6706" w:rsidRPr="00325BE0">
        <w:rPr>
          <w:lang w:val="en-GB"/>
        </w:rPr>
        <w:t xml:space="preserve">, except for inventories in </w:t>
      </w:r>
      <w:r w:rsidRPr="00325BE0">
        <w:rPr>
          <w:lang w:val="en-GB"/>
        </w:rPr>
        <w:t>agriculture, where respective</w:t>
      </w:r>
      <w:r w:rsidR="00DE6706" w:rsidRPr="00325BE0">
        <w:rPr>
          <w:lang w:val="en-GB"/>
        </w:rPr>
        <w:t xml:space="preserve"> data are taken from the Agriculture d</w:t>
      </w:r>
      <w:r w:rsidRPr="00325BE0">
        <w:rPr>
          <w:lang w:val="en-GB"/>
        </w:rPr>
        <w:t>ivision</w:t>
      </w:r>
      <w:r w:rsidR="00DE6706" w:rsidRPr="00325BE0">
        <w:rPr>
          <w:lang w:val="en-GB"/>
        </w:rPr>
        <w:t xml:space="preserve">. </w:t>
      </w:r>
      <w:r w:rsidRPr="00325BE0">
        <w:rPr>
          <w:lang w:val="en-GB"/>
        </w:rPr>
        <w:t>F</w:t>
      </w:r>
      <w:r w:rsidR="00DE6706" w:rsidRPr="00325BE0">
        <w:rPr>
          <w:lang w:val="en-GB"/>
        </w:rPr>
        <w:t>our</w:t>
      </w:r>
      <w:r w:rsidRPr="00325BE0">
        <w:rPr>
          <w:lang w:val="en-GB"/>
        </w:rPr>
        <w:t xml:space="preserve"> </w:t>
      </w:r>
      <w:r w:rsidR="00DE6706" w:rsidRPr="00325BE0">
        <w:rPr>
          <w:lang w:val="en-GB"/>
        </w:rPr>
        <w:t>types of inventories</w:t>
      </w:r>
      <w:r w:rsidRPr="00325BE0">
        <w:rPr>
          <w:lang w:val="en-GB"/>
        </w:rPr>
        <w:t xml:space="preserve"> are distinctive</w:t>
      </w:r>
      <w:r w:rsidR="00DE6706" w:rsidRPr="00325BE0">
        <w:rPr>
          <w:lang w:val="en-GB"/>
        </w:rPr>
        <w:t xml:space="preserve"> (inventories of materials, work-in-progress</w:t>
      </w:r>
      <w:r w:rsidRPr="00325BE0">
        <w:rPr>
          <w:lang w:val="en-GB"/>
        </w:rPr>
        <w:t xml:space="preserve"> inventories</w:t>
      </w:r>
      <w:r w:rsidR="00DE6706" w:rsidRPr="00325BE0">
        <w:rPr>
          <w:lang w:val="en-GB"/>
        </w:rPr>
        <w:t>, finished products and goods for resale)</w:t>
      </w:r>
      <w:r w:rsidRPr="00325BE0">
        <w:rPr>
          <w:lang w:val="en-GB"/>
        </w:rPr>
        <w:t xml:space="preserve"> and they </w:t>
      </w:r>
      <w:r w:rsidR="00DE6706" w:rsidRPr="00325BE0">
        <w:rPr>
          <w:lang w:val="en-GB"/>
        </w:rPr>
        <w:t xml:space="preserve">are estimated separately, according to division level of the </w:t>
      </w:r>
      <w:r w:rsidR="00841D43" w:rsidRPr="00325BE0">
        <w:rPr>
          <w:lang w:val="en-GB"/>
        </w:rPr>
        <w:t>Classification of Activities</w:t>
      </w:r>
      <w:r w:rsidR="00DE6706" w:rsidRPr="00325BE0">
        <w:rPr>
          <w:lang w:val="en-GB"/>
        </w:rPr>
        <w:t>.</w:t>
      </w:r>
    </w:p>
    <w:p w:rsidR="00DE6706" w:rsidRPr="00325BE0" w:rsidRDefault="00DE6706" w:rsidP="00C30E5E">
      <w:pPr>
        <w:spacing w:line="252" w:lineRule="auto"/>
        <w:jc w:val="both"/>
        <w:rPr>
          <w:lang w:val="en-GB"/>
        </w:rPr>
      </w:pPr>
    </w:p>
    <w:p w:rsidR="00DE6706" w:rsidRPr="00325BE0" w:rsidRDefault="00DE6706" w:rsidP="00C30E5E">
      <w:pPr>
        <w:spacing w:line="252" w:lineRule="auto"/>
        <w:jc w:val="both"/>
        <w:rPr>
          <w:lang w:val="en-GB"/>
        </w:rPr>
      </w:pPr>
      <w:r w:rsidRPr="00325BE0">
        <w:rPr>
          <w:lang w:val="en-GB"/>
        </w:rPr>
        <w:t>Data for changes in inventories with holding</w:t>
      </w:r>
      <w:r w:rsidR="00247605" w:rsidRPr="00325BE0">
        <w:rPr>
          <w:lang w:val="en-GB"/>
        </w:rPr>
        <w:t xml:space="preserve"> </w:t>
      </w:r>
      <w:r w:rsidRPr="00325BE0">
        <w:rPr>
          <w:lang w:val="en-GB"/>
        </w:rPr>
        <w:t>gains</w:t>
      </w:r>
      <w:r w:rsidR="00247605" w:rsidRPr="00325BE0">
        <w:rPr>
          <w:lang w:val="en-GB"/>
        </w:rPr>
        <w:t>/losses</w:t>
      </w:r>
      <w:r w:rsidRPr="00325BE0">
        <w:rPr>
          <w:lang w:val="en-GB"/>
        </w:rPr>
        <w:t xml:space="preserve"> excluded</w:t>
      </w:r>
      <w:r w:rsidR="009418B8" w:rsidRPr="00325BE0">
        <w:rPr>
          <w:lang w:val="en-GB"/>
        </w:rPr>
        <w:t xml:space="preserve"> were estimated for the first time in 2006 with series backward to</w:t>
      </w:r>
      <w:r w:rsidRPr="00325BE0">
        <w:rPr>
          <w:lang w:val="en-GB"/>
        </w:rPr>
        <w:t xml:space="preserve"> 2003. The estimations are based on FIFO principle of the bookkeeping inventories.</w:t>
      </w:r>
    </w:p>
    <w:p w:rsidR="00DE6706" w:rsidRPr="00325BE0" w:rsidRDefault="00DE6706" w:rsidP="00C30E5E">
      <w:pPr>
        <w:spacing w:line="252" w:lineRule="auto"/>
        <w:jc w:val="both"/>
        <w:rPr>
          <w:lang w:val="en-GB"/>
        </w:rPr>
      </w:pPr>
    </w:p>
    <w:p w:rsidR="00DE6706" w:rsidRPr="00325BE0" w:rsidRDefault="00DE6706" w:rsidP="00C30E5E">
      <w:pPr>
        <w:spacing w:line="252" w:lineRule="auto"/>
        <w:jc w:val="both"/>
        <w:rPr>
          <w:lang w:val="en-GB"/>
        </w:rPr>
      </w:pPr>
      <w:r w:rsidRPr="00325BE0">
        <w:rPr>
          <w:lang w:val="en-GB"/>
        </w:rPr>
        <w:t xml:space="preserve">The choice of deflators used </w:t>
      </w:r>
      <w:r w:rsidR="00247605" w:rsidRPr="00325BE0">
        <w:rPr>
          <w:lang w:val="en-GB"/>
        </w:rPr>
        <w:t>for estimation</w:t>
      </w:r>
      <w:r w:rsidRPr="00325BE0">
        <w:rPr>
          <w:lang w:val="en-GB"/>
        </w:rPr>
        <w:t xml:space="preserve"> of </w:t>
      </w:r>
      <w:r w:rsidR="00247605" w:rsidRPr="00325BE0">
        <w:rPr>
          <w:lang w:val="en-GB"/>
        </w:rPr>
        <w:t>holding gains/losses</w:t>
      </w:r>
      <w:r w:rsidRPr="00325BE0">
        <w:rPr>
          <w:lang w:val="en-GB"/>
        </w:rPr>
        <w:t xml:space="preserve"> facilitates the choice of deflators for the estimates of changes in inventories at constant prices. These estimates have been done by deflating the values at current prices (changed for the value of </w:t>
      </w:r>
      <w:r w:rsidR="00247605" w:rsidRPr="00325BE0">
        <w:rPr>
          <w:lang w:val="en-GB"/>
        </w:rPr>
        <w:t>holding gains/losses</w:t>
      </w:r>
      <w:r w:rsidRPr="00325BE0">
        <w:rPr>
          <w:lang w:val="en-GB"/>
        </w:rPr>
        <w:t xml:space="preserve">) with </w:t>
      </w:r>
      <w:r w:rsidR="00247605" w:rsidRPr="00325BE0">
        <w:rPr>
          <w:lang w:val="en-GB"/>
        </w:rPr>
        <w:t>respective</w:t>
      </w:r>
      <w:r w:rsidRPr="00325BE0">
        <w:rPr>
          <w:lang w:val="en-GB"/>
        </w:rPr>
        <w:t xml:space="preserve"> price indices, depending on category of inventories: producer price index for intermediary products is used for inventories of materials, adequate producer price index is used for inventories of work</w:t>
      </w:r>
      <w:r w:rsidR="00247605" w:rsidRPr="00325BE0">
        <w:rPr>
          <w:lang w:val="en-GB"/>
        </w:rPr>
        <w:t>-in-</w:t>
      </w:r>
      <w:r w:rsidRPr="00325BE0">
        <w:rPr>
          <w:lang w:val="en-GB"/>
        </w:rPr>
        <w:t>progress and finished products, while consumer price index is used for inventories of goods.</w:t>
      </w:r>
    </w:p>
    <w:p w:rsidR="00DE6706" w:rsidRPr="00325BE0" w:rsidRDefault="00DE6706" w:rsidP="00C30E5E">
      <w:pPr>
        <w:spacing w:line="252" w:lineRule="auto"/>
        <w:jc w:val="both"/>
        <w:rPr>
          <w:lang w:val="en-GB"/>
        </w:rPr>
      </w:pPr>
    </w:p>
    <w:p w:rsidR="00DE6706" w:rsidRPr="00325BE0" w:rsidRDefault="00DE6706" w:rsidP="00C30E5E">
      <w:pPr>
        <w:spacing w:line="252" w:lineRule="auto"/>
        <w:jc w:val="both"/>
        <w:rPr>
          <w:lang w:val="en-GB"/>
        </w:rPr>
      </w:pPr>
      <w:r w:rsidRPr="00325BE0">
        <w:rPr>
          <w:lang w:val="en-GB"/>
        </w:rPr>
        <w:lastRenderedPageBreak/>
        <w:t xml:space="preserve">By its nature, changes in inventories can have </w:t>
      </w:r>
      <w:r w:rsidR="006002D1" w:rsidRPr="00325BE0">
        <w:rPr>
          <w:lang w:val="en-GB"/>
        </w:rPr>
        <w:t>different (both positive and</w:t>
      </w:r>
      <w:r w:rsidRPr="00325BE0">
        <w:rPr>
          <w:lang w:val="en-GB"/>
        </w:rPr>
        <w:t xml:space="preserve"> negative</w:t>
      </w:r>
      <w:r w:rsidR="006002D1" w:rsidRPr="00325BE0">
        <w:rPr>
          <w:lang w:val="en-GB"/>
        </w:rPr>
        <w:t>)</w:t>
      </w:r>
      <w:r w:rsidRPr="00325BE0">
        <w:rPr>
          <w:lang w:val="en-GB"/>
        </w:rPr>
        <w:t xml:space="preserve"> sign</w:t>
      </w:r>
      <w:r w:rsidR="006002D1" w:rsidRPr="00325BE0">
        <w:rPr>
          <w:lang w:val="en-GB"/>
        </w:rPr>
        <w:t>,</w:t>
      </w:r>
      <w:r w:rsidRPr="00325BE0">
        <w:rPr>
          <w:lang w:val="en-GB"/>
        </w:rPr>
        <w:t xml:space="preserve"> which disables </w:t>
      </w:r>
      <w:r w:rsidR="006002D1" w:rsidRPr="00325BE0">
        <w:rPr>
          <w:lang w:val="en-GB"/>
        </w:rPr>
        <w:t xml:space="preserve">the </w:t>
      </w:r>
      <w:r w:rsidRPr="00325BE0">
        <w:rPr>
          <w:lang w:val="en-GB"/>
        </w:rPr>
        <w:t>calculation of growth rate and chained values for this category.</w:t>
      </w:r>
    </w:p>
    <w:p w:rsidR="00DC65C0" w:rsidRPr="00325BE0" w:rsidRDefault="00DC65C0" w:rsidP="00C30E5E">
      <w:pPr>
        <w:spacing w:line="252" w:lineRule="auto"/>
        <w:jc w:val="both"/>
        <w:rPr>
          <w:lang w:val="en-GB"/>
        </w:rPr>
      </w:pPr>
    </w:p>
    <w:p w:rsidR="006002D1" w:rsidRPr="00325BE0" w:rsidRDefault="006002D1" w:rsidP="00C30E5E">
      <w:pPr>
        <w:spacing w:line="252" w:lineRule="auto"/>
        <w:jc w:val="both"/>
        <w:rPr>
          <w:lang w:val="en-GB"/>
        </w:rPr>
      </w:pPr>
    </w:p>
    <w:p w:rsidR="00DC65C0" w:rsidRPr="00325BE0" w:rsidRDefault="00DC65C0" w:rsidP="005234E5">
      <w:pPr>
        <w:spacing w:after="120" w:line="252" w:lineRule="auto"/>
        <w:jc w:val="both"/>
        <w:rPr>
          <w:b/>
          <w:bCs/>
          <w:spacing w:val="2"/>
          <w:lang w:val="en-GB"/>
        </w:rPr>
      </w:pPr>
      <w:r w:rsidRPr="00325BE0">
        <w:rPr>
          <w:b/>
          <w:lang w:val="en-GB"/>
        </w:rPr>
        <w:t>2.4.3</w:t>
      </w:r>
      <w:r w:rsidRPr="00325BE0">
        <w:rPr>
          <w:lang w:val="en-GB"/>
        </w:rPr>
        <w:t xml:space="preserve"> </w:t>
      </w:r>
      <w:r w:rsidR="001D3C13" w:rsidRPr="00325BE0">
        <w:rPr>
          <w:b/>
          <w:bCs/>
          <w:spacing w:val="2"/>
          <w:lang w:val="en-GB"/>
        </w:rPr>
        <w:t>Acquisition less disposals of valuables</w:t>
      </w:r>
    </w:p>
    <w:p w:rsidR="001D3C13" w:rsidRPr="00325BE0" w:rsidRDefault="001D3C13" w:rsidP="00C30E5E">
      <w:pPr>
        <w:spacing w:line="252" w:lineRule="auto"/>
        <w:jc w:val="both"/>
        <w:rPr>
          <w:lang w:val="en-GB"/>
        </w:rPr>
      </w:pPr>
    </w:p>
    <w:p w:rsidR="00783D4B" w:rsidRPr="00325BE0" w:rsidRDefault="001D3C13" w:rsidP="00C30E5E">
      <w:pPr>
        <w:spacing w:line="252" w:lineRule="auto"/>
        <w:jc w:val="both"/>
      </w:pPr>
      <w:r w:rsidRPr="00325BE0">
        <w:rPr>
          <w:lang w:val="en-GB"/>
        </w:rPr>
        <w:t>Taking into account the small share of acquisitions less disposals of valuables in gross capital formation</w:t>
      </w:r>
      <w:r w:rsidR="005576CE" w:rsidRPr="00325BE0">
        <w:rPr>
          <w:lang w:val="en-GB"/>
        </w:rPr>
        <w:t>,</w:t>
      </w:r>
      <w:r w:rsidRPr="00325BE0">
        <w:rPr>
          <w:lang w:val="en-GB"/>
        </w:rPr>
        <w:t xml:space="preserve"> </w:t>
      </w:r>
      <w:r w:rsidR="005576CE" w:rsidRPr="00325BE0">
        <w:rPr>
          <w:lang w:val="en-GB"/>
        </w:rPr>
        <w:t>and</w:t>
      </w:r>
      <w:r w:rsidRPr="00325BE0">
        <w:rPr>
          <w:lang w:val="en-GB"/>
        </w:rPr>
        <w:t xml:space="preserve"> in GDP</w:t>
      </w:r>
      <w:r w:rsidR="005576CE" w:rsidRPr="00325BE0">
        <w:rPr>
          <w:lang w:val="en-GB"/>
        </w:rPr>
        <w:t xml:space="preserve"> as well</w:t>
      </w:r>
      <w:r w:rsidRPr="00325BE0">
        <w:rPr>
          <w:lang w:val="en-GB"/>
        </w:rPr>
        <w:t xml:space="preserve">, volume estimates </w:t>
      </w:r>
      <w:r w:rsidR="005576CE" w:rsidRPr="00325BE0">
        <w:rPr>
          <w:lang w:val="en-GB"/>
        </w:rPr>
        <w:t>for</w:t>
      </w:r>
      <w:r w:rsidRPr="00325BE0">
        <w:rPr>
          <w:lang w:val="en-GB"/>
        </w:rPr>
        <w:t xml:space="preserve"> this item are obtained by deflating the current price value using total consumer price index.</w:t>
      </w:r>
      <w:r w:rsidR="00783D4B" w:rsidRPr="00325BE0">
        <w:rPr>
          <w:lang w:val="en-GB"/>
        </w:rPr>
        <w:t xml:space="preserve"> </w:t>
      </w:r>
      <w:r w:rsidR="00783D4B" w:rsidRPr="00325BE0">
        <w:t>Since this aggregate can take negative as well as zero, these data cannot be chain linked.</w:t>
      </w:r>
    </w:p>
    <w:p w:rsidR="001D3C13" w:rsidRPr="00325BE0" w:rsidRDefault="001D3C13" w:rsidP="0047663A">
      <w:pPr>
        <w:jc w:val="both"/>
      </w:pPr>
    </w:p>
    <w:p w:rsidR="00650DE0" w:rsidRPr="00325BE0" w:rsidRDefault="00650DE0" w:rsidP="0047663A">
      <w:pPr>
        <w:jc w:val="both"/>
        <w:rPr>
          <w:b/>
          <w:lang w:val="en-GB"/>
        </w:rPr>
      </w:pPr>
    </w:p>
    <w:p w:rsidR="00DE5CDA" w:rsidRPr="00325BE0" w:rsidRDefault="00571D06" w:rsidP="005234E5">
      <w:pPr>
        <w:spacing w:after="120"/>
        <w:jc w:val="both"/>
        <w:rPr>
          <w:b/>
          <w:lang w:val="en-GB"/>
        </w:rPr>
      </w:pPr>
      <w:r w:rsidRPr="00325BE0">
        <w:rPr>
          <w:b/>
          <w:lang w:val="en-GB"/>
        </w:rPr>
        <w:t xml:space="preserve">2.5 </w:t>
      </w:r>
      <w:r w:rsidR="003C159B" w:rsidRPr="00325BE0">
        <w:rPr>
          <w:b/>
          <w:lang w:val="en-GB"/>
        </w:rPr>
        <w:t>Exports and imports of goods</w:t>
      </w:r>
    </w:p>
    <w:p w:rsidR="003C159B" w:rsidRPr="00325BE0" w:rsidRDefault="003C159B" w:rsidP="0047663A">
      <w:pPr>
        <w:jc w:val="both"/>
        <w:rPr>
          <w:lang w:val="en-GB"/>
        </w:rPr>
      </w:pPr>
    </w:p>
    <w:p w:rsidR="00762478" w:rsidRPr="00325BE0" w:rsidRDefault="00762478" w:rsidP="00C30E5E">
      <w:pPr>
        <w:spacing w:line="252" w:lineRule="auto"/>
        <w:jc w:val="both"/>
        <w:rPr>
          <w:lang w:val="en-GB"/>
        </w:rPr>
      </w:pPr>
      <w:r w:rsidRPr="00325BE0">
        <w:rPr>
          <w:lang w:val="en-GB"/>
        </w:rPr>
        <w:t xml:space="preserve">The main source of data on exports and imports of goods at current prices is the survey "External trade </w:t>
      </w:r>
      <w:r w:rsidR="00DB1167" w:rsidRPr="00325BE0">
        <w:rPr>
          <w:lang w:val="en-GB"/>
        </w:rPr>
        <w:t>in goods of the RS</w:t>
      </w:r>
      <w:r w:rsidRPr="00325BE0">
        <w:rPr>
          <w:lang w:val="en-GB"/>
        </w:rPr>
        <w:t xml:space="preserve">", carried out </w:t>
      </w:r>
      <w:r w:rsidR="00DB1167" w:rsidRPr="00325BE0">
        <w:rPr>
          <w:lang w:val="en-GB"/>
        </w:rPr>
        <w:t>by</w:t>
      </w:r>
      <w:r w:rsidRPr="00325BE0">
        <w:rPr>
          <w:lang w:val="en-GB"/>
        </w:rPr>
        <w:t xml:space="preserve"> the Statistical Office of the Republic of Serbia (SORS). For constant price calculations needs, the data are compiled at division level of </w:t>
      </w:r>
      <w:r w:rsidR="00DB1167" w:rsidRPr="00325BE0">
        <w:rPr>
          <w:lang w:val="en-GB"/>
        </w:rPr>
        <w:t xml:space="preserve">the </w:t>
      </w:r>
      <w:r w:rsidRPr="00325BE0">
        <w:rPr>
          <w:lang w:val="en-GB"/>
        </w:rPr>
        <w:t>Standard International Trade Classification (SITC, Rev.</w:t>
      </w:r>
      <w:r w:rsidR="00DB1167" w:rsidRPr="00325BE0">
        <w:rPr>
          <w:lang w:val="en-GB"/>
        </w:rPr>
        <w:t xml:space="preserve"> </w:t>
      </w:r>
      <w:r w:rsidRPr="00325BE0">
        <w:rPr>
          <w:lang w:val="en-GB"/>
        </w:rPr>
        <w:t>4). The total amounts of goods exports and imports at current prices, included in national accounts figures, are obtained from the balance of payment (BoP) statistics</w:t>
      </w:r>
      <w:r w:rsidR="00DB1167" w:rsidRPr="00325BE0">
        <w:rPr>
          <w:lang w:val="en-GB"/>
        </w:rPr>
        <w:t xml:space="preserve"> (published by the NBS),</w:t>
      </w:r>
      <w:r w:rsidRPr="00325BE0">
        <w:rPr>
          <w:lang w:val="en-GB"/>
        </w:rPr>
        <w:t xml:space="preserve"> after CIF/FOB adjustment and adjustment for coverage have been made to the data obtained from the SORS.</w:t>
      </w:r>
    </w:p>
    <w:p w:rsidR="00762478" w:rsidRPr="00325BE0" w:rsidRDefault="00762478" w:rsidP="00C30E5E">
      <w:pPr>
        <w:spacing w:line="252" w:lineRule="auto"/>
        <w:jc w:val="both"/>
        <w:rPr>
          <w:lang w:val="en-GB"/>
        </w:rPr>
      </w:pPr>
    </w:p>
    <w:p w:rsidR="00762478" w:rsidRPr="00325BE0" w:rsidRDefault="00DB1167" w:rsidP="00C30E5E">
      <w:pPr>
        <w:autoSpaceDE w:val="0"/>
        <w:autoSpaceDN w:val="0"/>
        <w:adjustRightInd w:val="0"/>
        <w:spacing w:line="252" w:lineRule="auto"/>
        <w:jc w:val="both"/>
        <w:rPr>
          <w:lang w:val="en-GB"/>
        </w:rPr>
      </w:pPr>
      <w:r w:rsidRPr="00325BE0">
        <w:rPr>
          <w:lang w:val="en-GB"/>
        </w:rPr>
        <w:t>Estimations at constant prices are carried out when c</w:t>
      </w:r>
      <w:r w:rsidR="00762478" w:rsidRPr="00325BE0">
        <w:rPr>
          <w:lang w:val="en-GB"/>
        </w:rPr>
        <w:t>urrent values of exports and imports of goods are deflated by using the corresponding unit value indices (UVIs) of Paasches' type, compiled at division level of SITC. U</w:t>
      </w:r>
      <w:r w:rsidR="004E4173" w:rsidRPr="00325BE0">
        <w:rPr>
          <w:lang w:val="en-GB"/>
        </w:rPr>
        <w:t>nit value indices</w:t>
      </w:r>
      <w:r w:rsidR="00F721F3" w:rsidRPr="00325BE0">
        <w:rPr>
          <w:lang w:val="en-GB"/>
        </w:rPr>
        <w:t xml:space="preserve"> </w:t>
      </w:r>
      <w:r w:rsidR="00762478" w:rsidRPr="00325BE0">
        <w:rPr>
          <w:lang w:val="en-GB"/>
        </w:rPr>
        <w:t xml:space="preserve">are calculated on the basis of USD values of exports and imports of goods. To express these indices in RSD equivalents, </w:t>
      </w:r>
      <w:r w:rsidR="004E4173" w:rsidRPr="00325BE0">
        <w:rPr>
          <w:lang w:val="en-GB"/>
        </w:rPr>
        <w:t xml:space="preserve">applied is an adjustment factor </w:t>
      </w:r>
      <w:r w:rsidR="00762478" w:rsidRPr="00325BE0">
        <w:rPr>
          <w:lang w:val="en-GB"/>
        </w:rPr>
        <w:t xml:space="preserve">calculated as the ratio </w:t>
      </w:r>
      <w:r w:rsidR="004E4173" w:rsidRPr="00325BE0">
        <w:rPr>
          <w:lang w:val="en-GB"/>
        </w:rPr>
        <w:t>of</w:t>
      </w:r>
      <w:r w:rsidR="00762478" w:rsidRPr="00325BE0">
        <w:rPr>
          <w:lang w:val="en-GB"/>
        </w:rPr>
        <w:t xml:space="preserve"> the annual average </w:t>
      </w:r>
      <w:r w:rsidR="004E4173" w:rsidRPr="00325BE0">
        <w:rPr>
          <w:lang w:val="en-GB"/>
        </w:rPr>
        <w:t xml:space="preserve">USD </w:t>
      </w:r>
      <w:r w:rsidR="00762478" w:rsidRPr="00325BE0">
        <w:rPr>
          <w:lang w:val="en-GB"/>
        </w:rPr>
        <w:t>exchange rate</w:t>
      </w:r>
      <w:r w:rsidR="004E4173" w:rsidRPr="00325BE0">
        <w:rPr>
          <w:lang w:val="en-GB"/>
        </w:rPr>
        <w:t>s</w:t>
      </w:r>
      <w:r w:rsidR="00762478" w:rsidRPr="00325BE0">
        <w:rPr>
          <w:lang w:val="en-GB"/>
        </w:rPr>
        <w:t xml:space="preserve"> (published by the NBS) for the current and the </w:t>
      </w:r>
      <w:r w:rsidR="004E4173" w:rsidRPr="00325BE0">
        <w:rPr>
          <w:lang w:val="en-GB"/>
        </w:rPr>
        <w:t>previous</w:t>
      </w:r>
      <w:r w:rsidR="00762478" w:rsidRPr="00325BE0">
        <w:rPr>
          <w:lang w:val="en-GB"/>
        </w:rPr>
        <w:t xml:space="preserve"> year. </w:t>
      </w:r>
    </w:p>
    <w:p w:rsidR="00762478" w:rsidRPr="00325BE0" w:rsidRDefault="00762478" w:rsidP="00C30E5E">
      <w:pPr>
        <w:autoSpaceDE w:val="0"/>
        <w:autoSpaceDN w:val="0"/>
        <w:adjustRightInd w:val="0"/>
        <w:spacing w:line="252" w:lineRule="auto"/>
        <w:jc w:val="both"/>
        <w:rPr>
          <w:lang w:val="en-GB"/>
        </w:rPr>
      </w:pPr>
    </w:p>
    <w:p w:rsidR="00762478" w:rsidRPr="00325BE0" w:rsidRDefault="004E4173" w:rsidP="00C30E5E">
      <w:pPr>
        <w:autoSpaceDE w:val="0"/>
        <w:autoSpaceDN w:val="0"/>
        <w:adjustRightInd w:val="0"/>
        <w:spacing w:line="252" w:lineRule="auto"/>
        <w:jc w:val="both"/>
        <w:rPr>
          <w:lang w:val="en-GB"/>
        </w:rPr>
      </w:pPr>
      <w:r w:rsidRPr="00325BE0">
        <w:rPr>
          <w:lang w:val="en-GB"/>
        </w:rPr>
        <w:t>The d</w:t>
      </w:r>
      <w:r w:rsidR="00762478" w:rsidRPr="00325BE0">
        <w:rPr>
          <w:lang w:val="en-GB"/>
        </w:rPr>
        <w:t>ata on exports and imports of services at current prices are obtained from the BoP statistics compiled by the National Bank of Serbia (NBS). For the purpose of the calculation of exports and imports of services at constant prices, the services are broken down into three main categories: transport services, travel</w:t>
      </w:r>
      <w:r w:rsidR="00DB7026" w:rsidRPr="00325BE0">
        <w:rPr>
          <w:lang w:val="en-GB"/>
        </w:rPr>
        <w:t xml:space="preserve"> (tourist trade)</w:t>
      </w:r>
      <w:r w:rsidR="00762478" w:rsidRPr="00325BE0">
        <w:rPr>
          <w:lang w:val="en-GB"/>
        </w:rPr>
        <w:t xml:space="preserve"> services and other services.</w:t>
      </w:r>
    </w:p>
    <w:p w:rsidR="00762478" w:rsidRPr="00325BE0" w:rsidRDefault="00762478" w:rsidP="00C30E5E">
      <w:pPr>
        <w:autoSpaceDE w:val="0"/>
        <w:autoSpaceDN w:val="0"/>
        <w:adjustRightInd w:val="0"/>
        <w:spacing w:line="252" w:lineRule="auto"/>
        <w:jc w:val="both"/>
        <w:rPr>
          <w:lang w:val="en-GB"/>
        </w:rPr>
      </w:pPr>
    </w:p>
    <w:p w:rsidR="00DE5CDA" w:rsidRPr="00325BE0" w:rsidRDefault="00762478" w:rsidP="00C30E5E">
      <w:pPr>
        <w:autoSpaceDE w:val="0"/>
        <w:autoSpaceDN w:val="0"/>
        <w:adjustRightInd w:val="0"/>
        <w:spacing w:line="252" w:lineRule="auto"/>
        <w:jc w:val="both"/>
        <w:rPr>
          <w:lang w:val="en-GB"/>
        </w:rPr>
      </w:pPr>
      <w:r w:rsidRPr="00325BE0">
        <w:rPr>
          <w:lang w:val="en-GB"/>
        </w:rPr>
        <w:t>Exports of services at current prices are deflated using general domestic consumer price index for each of the above mentioned categories. Deflation of imports of transport and other services</w:t>
      </w:r>
      <w:r w:rsidR="005C38DC" w:rsidRPr="00325BE0">
        <w:rPr>
          <w:lang w:val="en-GB"/>
        </w:rPr>
        <w:t xml:space="preserve"> at current prices</w:t>
      </w:r>
      <w:r w:rsidRPr="00325BE0">
        <w:rPr>
          <w:lang w:val="en-GB"/>
        </w:rPr>
        <w:t xml:space="preserve"> is </w:t>
      </w:r>
      <w:r w:rsidR="005C38DC" w:rsidRPr="00325BE0">
        <w:rPr>
          <w:lang w:val="en-GB"/>
        </w:rPr>
        <w:t>carried out</w:t>
      </w:r>
      <w:r w:rsidRPr="00325BE0">
        <w:rPr>
          <w:lang w:val="en-GB"/>
        </w:rPr>
        <w:t xml:space="preserve"> using composite index derived from the weighted general CPIs (exchange rate adjusted) of the ten countries with the highest exports of services to Serbia</w:t>
      </w:r>
      <w:r w:rsidR="005C38DC" w:rsidRPr="00325BE0">
        <w:rPr>
          <w:lang w:val="en-GB"/>
        </w:rPr>
        <w:t>;</w:t>
      </w:r>
      <w:r w:rsidRPr="00325BE0">
        <w:rPr>
          <w:lang w:val="en-GB"/>
        </w:rPr>
        <w:t xml:space="preserve"> while the imports of tourism services are deflated using deflator obtained on the basis of data on direct purchases abroad by Serbian residents.</w:t>
      </w:r>
    </w:p>
    <w:sectPr w:rsidR="00DE5CDA" w:rsidRPr="00325BE0">
      <w:footerReference w:type="even"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71CA" w:rsidRDefault="00D671CA">
      <w:r>
        <w:separator/>
      </w:r>
    </w:p>
  </w:endnote>
  <w:endnote w:type="continuationSeparator" w:id="0">
    <w:p w:rsidR="00D671CA" w:rsidRDefault="00D671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1E2E" w:rsidRDefault="00DE1E2E" w:rsidP="00D739F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E1E2E" w:rsidRDefault="00DE1E2E" w:rsidP="00F64BC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1E2E" w:rsidRDefault="00DE1E2E" w:rsidP="00D739F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04944">
      <w:rPr>
        <w:rStyle w:val="PageNumber"/>
        <w:noProof/>
      </w:rPr>
      <w:t>2</w:t>
    </w:r>
    <w:r>
      <w:rPr>
        <w:rStyle w:val="PageNumber"/>
      </w:rPr>
      <w:fldChar w:fldCharType="end"/>
    </w:r>
  </w:p>
  <w:p w:rsidR="00DE1E2E" w:rsidRDefault="00DE1E2E" w:rsidP="00F64BC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71CA" w:rsidRDefault="00D671CA">
      <w:r>
        <w:separator/>
      </w:r>
    </w:p>
  </w:footnote>
  <w:footnote w:type="continuationSeparator" w:id="0">
    <w:p w:rsidR="00D671CA" w:rsidRDefault="00D671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1.25pt" o:bullet="t">
        <v:imagedata r:id="rId1" o:title=""/>
      </v:shape>
    </w:pict>
  </w:numPicBullet>
  <w:abstractNum w:abstractNumId="0" w15:restartNumberingAfterBreak="0">
    <w:nsid w:val="002C4EE0"/>
    <w:multiLevelType w:val="hybridMultilevel"/>
    <w:tmpl w:val="5F9E988C"/>
    <w:lvl w:ilvl="0" w:tplc="04090007">
      <w:start w:val="1"/>
      <w:numFmt w:val="bullet"/>
      <w:lvlText w:val=""/>
      <w:lvlPicBulletId w:val="0"/>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7E3707"/>
    <w:multiLevelType w:val="hybridMultilevel"/>
    <w:tmpl w:val="8C3C79C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C75E1C"/>
    <w:multiLevelType w:val="hybridMultilevel"/>
    <w:tmpl w:val="593A81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1714B2"/>
    <w:multiLevelType w:val="hybridMultilevel"/>
    <w:tmpl w:val="6F769CAE"/>
    <w:lvl w:ilvl="0" w:tplc="04090007">
      <w:start w:val="1"/>
      <w:numFmt w:val="bullet"/>
      <w:lvlText w:val=""/>
      <w:lvlPicBulletId w:val="0"/>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7C3627"/>
    <w:multiLevelType w:val="hybridMultilevel"/>
    <w:tmpl w:val="5040FE1C"/>
    <w:lvl w:ilvl="0" w:tplc="128849D6">
      <w:start w:val="1"/>
      <w:numFmt w:val="bullet"/>
      <w:lvlText w:val=""/>
      <w:lvlJc w:val="left"/>
      <w:pPr>
        <w:tabs>
          <w:tab w:val="num" w:pos="1440"/>
        </w:tabs>
        <w:ind w:left="1440" w:hanging="360"/>
      </w:pPr>
      <w:rPr>
        <w:rFonts w:ascii="Symbol" w:hAnsi="Symbol" w:hint="default"/>
        <w:sz w:val="18"/>
        <w:szCs w:val="18"/>
      </w:rPr>
    </w:lvl>
    <w:lvl w:ilvl="1" w:tplc="0409000F">
      <w:start w:val="1"/>
      <w:numFmt w:val="decimal"/>
      <w:lvlText w:val="%2."/>
      <w:lvlJc w:val="left"/>
      <w:pPr>
        <w:tabs>
          <w:tab w:val="num" w:pos="720"/>
        </w:tabs>
        <w:ind w:left="720" w:hanging="360"/>
      </w:pPr>
      <w:rPr>
        <w:rFonts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BC273D"/>
    <w:multiLevelType w:val="hybridMultilevel"/>
    <w:tmpl w:val="CF385030"/>
    <w:lvl w:ilvl="0" w:tplc="0409000F">
      <w:start w:val="1"/>
      <w:numFmt w:val="decimal"/>
      <w:lvlText w:val="%1."/>
      <w:lvlJc w:val="left"/>
      <w:pPr>
        <w:tabs>
          <w:tab w:val="num" w:pos="720"/>
        </w:tabs>
        <w:ind w:left="720" w:hanging="360"/>
      </w:pPr>
      <w:rPr>
        <w:rFonts w:hint="default"/>
      </w:rPr>
    </w:lvl>
    <w:lvl w:ilvl="1" w:tplc="93A49FD6">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45068F1"/>
    <w:multiLevelType w:val="hybridMultilevel"/>
    <w:tmpl w:val="5EBCB5AC"/>
    <w:lvl w:ilvl="0" w:tplc="128849D6">
      <w:start w:val="1"/>
      <w:numFmt w:val="bullet"/>
      <w:lvlText w:val=""/>
      <w:lvlJc w:val="left"/>
      <w:pPr>
        <w:tabs>
          <w:tab w:val="num" w:pos="1440"/>
        </w:tabs>
        <w:ind w:left="1440" w:hanging="360"/>
      </w:pPr>
      <w:rPr>
        <w:rFonts w:ascii="Symbol" w:hAnsi="Symbol" w:hint="default"/>
        <w:sz w:val="18"/>
        <w:szCs w:val="18"/>
      </w:rPr>
    </w:lvl>
    <w:lvl w:ilvl="1" w:tplc="9550B4A8">
      <w:start w:val="1"/>
      <w:numFmt w:val="bullet"/>
      <w:lvlText w:val="o"/>
      <w:lvlJc w:val="left"/>
      <w:pPr>
        <w:tabs>
          <w:tab w:val="num" w:pos="1620"/>
        </w:tabs>
        <w:ind w:left="1620" w:hanging="360"/>
      </w:pPr>
      <w:rPr>
        <w:rFonts w:ascii="Courier New" w:hAnsi="Courier New" w:hint="default"/>
      </w:rPr>
    </w:lvl>
    <w:lvl w:ilvl="2" w:tplc="19CAAC1E">
      <w:start w:val="1"/>
      <w:numFmt w:val="bullet"/>
      <w:lvlText w:val=""/>
      <w:lvlJc w:val="left"/>
      <w:pPr>
        <w:tabs>
          <w:tab w:val="num" w:pos="2340"/>
        </w:tabs>
        <w:ind w:left="2340" w:hanging="360"/>
      </w:pPr>
      <w:rPr>
        <w:rFonts w:ascii="Wingdings" w:hAnsi="Wingdings" w:hint="default"/>
      </w:rPr>
    </w:lvl>
    <w:lvl w:ilvl="3" w:tplc="A10E356A">
      <w:start w:val="1"/>
      <w:numFmt w:val="bullet"/>
      <w:lvlText w:val=""/>
      <w:lvlJc w:val="left"/>
      <w:pPr>
        <w:tabs>
          <w:tab w:val="num" w:pos="3060"/>
        </w:tabs>
        <w:ind w:left="3060" w:hanging="360"/>
      </w:pPr>
      <w:rPr>
        <w:rFonts w:ascii="Symbol" w:hAnsi="Symbol" w:hint="default"/>
      </w:rPr>
    </w:lvl>
    <w:lvl w:ilvl="4" w:tplc="8368B88A">
      <w:start w:val="1"/>
      <w:numFmt w:val="bullet"/>
      <w:lvlText w:val="o"/>
      <w:lvlJc w:val="left"/>
      <w:pPr>
        <w:tabs>
          <w:tab w:val="num" w:pos="3780"/>
        </w:tabs>
        <w:ind w:left="3780" w:hanging="360"/>
      </w:pPr>
      <w:rPr>
        <w:rFonts w:ascii="Courier New" w:hAnsi="Courier New" w:hint="default"/>
      </w:rPr>
    </w:lvl>
    <w:lvl w:ilvl="5" w:tplc="37D2DADE">
      <w:start w:val="1"/>
      <w:numFmt w:val="bullet"/>
      <w:lvlText w:val=""/>
      <w:lvlJc w:val="left"/>
      <w:pPr>
        <w:tabs>
          <w:tab w:val="num" w:pos="4500"/>
        </w:tabs>
        <w:ind w:left="4500" w:hanging="360"/>
      </w:pPr>
      <w:rPr>
        <w:rFonts w:ascii="Wingdings" w:hAnsi="Wingdings" w:hint="default"/>
      </w:rPr>
    </w:lvl>
    <w:lvl w:ilvl="6" w:tplc="3176C6FE">
      <w:start w:val="1"/>
      <w:numFmt w:val="bullet"/>
      <w:lvlText w:val=""/>
      <w:lvlJc w:val="left"/>
      <w:pPr>
        <w:tabs>
          <w:tab w:val="num" w:pos="5220"/>
        </w:tabs>
        <w:ind w:left="5220" w:hanging="360"/>
      </w:pPr>
      <w:rPr>
        <w:rFonts w:ascii="Symbol" w:hAnsi="Symbol" w:hint="default"/>
      </w:rPr>
    </w:lvl>
    <w:lvl w:ilvl="7" w:tplc="8D30EA4C">
      <w:start w:val="1"/>
      <w:numFmt w:val="bullet"/>
      <w:lvlText w:val="o"/>
      <w:lvlJc w:val="left"/>
      <w:pPr>
        <w:tabs>
          <w:tab w:val="num" w:pos="5940"/>
        </w:tabs>
        <w:ind w:left="5940" w:hanging="360"/>
      </w:pPr>
      <w:rPr>
        <w:rFonts w:ascii="Courier New" w:hAnsi="Courier New" w:hint="default"/>
      </w:rPr>
    </w:lvl>
    <w:lvl w:ilvl="8" w:tplc="0C0215AC">
      <w:start w:val="1"/>
      <w:numFmt w:val="bullet"/>
      <w:lvlText w:val=""/>
      <w:lvlJc w:val="left"/>
      <w:pPr>
        <w:tabs>
          <w:tab w:val="num" w:pos="6660"/>
        </w:tabs>
        <w:ind w:left="6660" w:hanging="360"/>
      </w:pPr>
      <w:rPr>
        <w:rFonts w:ascii="Wingdings" w:hAnsi="Wingdings" w:hint="default"/>
      </w:rPr>
    </w:lvl>
  </w:abstractNum>
  <w:abstractNum w:abstractNumId="7" w15:restartNumberingAfterBreak="0">
    <w:nsid w:val="18220196"/>
    <w:multiLevelType w:val="hybridMultilevel"/>
    <w:tmpl w:val="7F569BAE"/>
    <w:lvl w:ilvl="0" w:tplc="30CA2CB4">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A4E5DC6"/>
    <w:multiLevelType w:val="hybridMultilevel"/>
    <w:tmpl w:val="B3E29AFE"/>
    <w:lvl w:ilvl="0" w:tplc="AD2A8F04">
      <w:start w:val="1"/>
      <w:numFmt w:val="decimal"/>
      <w:lvlText w:val="%1)"/>
      <w:lvlJc w:val="left"/>
      <w:pPr>
        <w:tabs>
          <w:tab w:val="num" w:pos="1080"/>
        </w:tabs>
        <w:ind w:left="1080" w:hanging="360"/>
      </w:pPr>
      <w:rPr>
        <w:rFonts w:hint="default"/>
        <w:lang w:val="en-US"/>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1C620B8C"/>
    <w:multiLevelType w:val="hybridMultilevel"/>
    <w:tmpl w:val="46300C70"/>
    <w:lvl w:ilvl="0" w:tplc="BA7EEBC8">
      <w:start w:val="1"/>
      <w:numFmt w:val="bullet"/>
      <w:lvlText w:val=""/>
      <w:lvlJc w:val="left"/>
      <w:pPr>
        <w:tabs>
          <w:tab w:val="num" w:pos="720"/>
        </w:tabs>
        <w:ind w:left="720" w:hanging="360"/>
      </w:pPr>
      <w:rPr>
        <w:rFonts w:ascii="Symbol" w:hAnsi="Symbol" w:hint="default"/>
        <w:color w:val="auto"/>
        <w:sz w:val="18"/>
      </w:rPr>
    </w:lvl>
    <w:lvl w:ilvl="1" w:tplc="604005BE">
      <w:start w:val="1"/>
      <w:numFmt w:val="decimal"/>
      <w:lvlText w:val="%2."/>
      <w:lvlJc w:val="left"/>
      <w:pPr>
        <w:tabs>
          <w:tab w:val="num" w:pos="1440"/>
        </w:tabs>
        <w:ind w:left="1440" w:hanging="360"/>
      </w:pPr>
      <w:rPr>
        <w:rFonts w:hint="default"/>
      </w:rPr>
    </w:lvl>
    <w:lvl w:ilvl="2" w:tplc="53DA2DEA" w:tentative="1">
      <w:start w:val="1"/>
      <w:numFmt w:val="decimal"/>
      <w:lvlText w:val="%3."/>
      <w:lvlJc w:val="left"/>
      <w:pPr>
        <w:tabs>
          <w:tab w:val="num" w:pos="2160"/>
        </w:tabs>
        <w:ind w:left="2160" w:hanging="360"/>
      </w:pPr>
    </w:lvl>
    <w:lvl w:ilvl="3" w:tplc="B0B22E9C" w:tentative="1">
      <w:start w:val="1"/>
      <w:numFmt w:val="decimal"/>
      <w:lvlText w:val="%4."/>
      <w:lvlJc w:val="left"/>
      <w:pPr>
        <w:tabs>
          <w:tab w:val="num" w:pos="2880"/>
        </w:tabs>
        <w:ind w:left="2880" w:hanging="360"/>
      </w:pPr>
    </w:lvl>
    <w:lvl w:ilvl="4" w:tplc="9A2648DC" w:tentative="1">
      <w:start w:val="1"/>
      <w:numFmt w:val="decimal"/>
      <w:lvlText w:val="%5."/>
      <w:lvlJc w:val="left"/>
      <w:pPr>
        <w:tabs>
          <w:tab w:val="num" w:pos="3600"/>
        </w:tabs>
        <w:ind w:left="3600" w:hanging="360"/>
      </w:pPr>
    </w:lvl>
    <w:lvl w:ilvl="5" w:tplc="7196E66C" w:tentative="1">
      <w:start w:val="1"/>
      <w:numFmt w:val="decimal"/>
      <w:lvlText w:val="%6."/>
      <w:lvlJc w:val="left"/>
      <w:pPr>
        <w:tabs>
          <w:tab w:val="num" w:pos="4320"/>
        </w:tabs>
        <w:ind w:left="4320" w:hanging="360"/>
      </w:pPr>
    </w:lvl>
    <w:lvl w:ilvl="6" w:tplc="709A297C" w:tentative="1">
      <w:start w:val="1"/>
      <w:numFmt w:val="decimal"/>
      <w:lvlText w:val="%7."/>
      <w:lvlJc w:val="left"/>
      <w:pPr>
        <w:tabs>
          <w:tab w:val="num" w:pos="5040"/>
        </w:tabs>
        <w:ind w:left="5040" w:hanging="360"/>
      </w:pPr>
    </w:lvl>
    <w:lvl w:ilvl="7" w:tplc="F808E110" w:tentative="1">
      <w:start w:val="1"/>
      <w:numFmt w:val="decimal"/>
      <w:lvlText w:val="%8."/>
      <w:lvlJc w:val="left"/>
      <w:pPr>
        <w:tabs>
          <w:tab w:val="num" w:pos="5760"/>
        </w:tabs>
        <w:ind w:left="5760" w:hanging="360"/>
      </w:pPr>
    </w:lvl>
    <w:lvl w:ilvl="8" w:tplc="DADE38EE" w:tentative="1">
      <w:start w:val="1"/>
      <w:numFmt w:val="decimal"/>
      <w:lvlText w:val="%9."/>
      <w:lvlJc w:val="left"/>
      <w:pPr>
        <w:tabs>
          <w:tab w:val="num" w:pos="6480"/>
        </w:tabs>
        <w:ind w:left="6480" w:hanging="360"/>
      </w:pPr>
    </w:lvl>
  </w:abstractNum>
  <w:abstractNum w:abstractNumId="10" w15:restartNumberingAfterBreak="0">
    <w:nsid w:val="22FA15D4"/>
    <w:multiLevelType w:val="hybridMultilevel"/>
    <w:tmpl w:val="250EFC86"/>
    <w:lvl w:ilvl="0" w:tplc="128849D6">
      <w:start w:val="1"/>
      <w:numFmt w:val="bullet"/>
      <w:lvlText w:val=""/>
      <w:lvlJc w:val="left"/>
      <w:pPr>
        <w:tabs>
          <w:tab w:val="num" w:pos="1440"/>
        </w:tabs>
        <w:ind w:left="1440" w:hanging="360"/>
      </w:pPr>
      <w:rPr>
        <w:rFonts w:ascii="Symbol" w:hAnsi="Symbol" w:hint="default"/>
        <w:sz w:val="18"/>
        <w:szCs w:val="1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31A61EA"/>
    <w:multiLevelType w:val="multilevel"/>
    <w:tmpl w:val="67D848F0"/>
    <w:lvl w:ilvl="0">
      <w:start w:val="1"/>
      <w:numFmt w:val="bullet"/>
      <w:lvlText w:val=""/>
      <w:lvlPicBulletId w:val="0"/>
      <w:lvlJc w:val="left"/>
      <w:pPr>
        <w:tabs>
          <w:tab w:val="num" w:pos="1158"/>
        </w:tabs>
        <w:ind w:left="1158"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BAD4466"/>
    <w:multiLevelType w:val="multilevel"/>
    <w:tmpl w:val="5F9E988C"/>
    <w:lvl w:ilvl="0">
      <w:start w:val="1"/>
      <w:numFmt w:val="bullet"/>
      <w:lvlText w:val=""/>
      <w:lvlPicBulletId w:val="0"/>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BD12FC"/>
    <w:multiLevelType w:val="multilevel"/>
    <w:tmpl w:val="5202A3C0"/>
    <w:lvl w:ilvl="0">
      <w:start w:val="1"/>
      <w:numFmt w:val="bullet"/>
      <w:lvlText w:val=""/>
      <w:lvlPicBulletId w:val="0"/>
      <w:lvlJc w:val="left"/>
      <w:pPr>
        <w:tabs>
          <w:tab w:val="num" w:pos="720"/>
        </w:tabs>
        <w:ind w:left="720" w:hanging="360"/>
      </w:pPr>
      <w:rPr>
        <w:rFonts w:ascii="Symbol" w:hAnsi="Symbol" w:hint="default"/>
      </w:rPr>
    </w:lvl>
    <w:lvl w:ilvl="1">
      <w:start w:val="1"/>
      <w:numFmt w:val="decimal"/>
      <w:lvlText w:val="%2."/>
      <w:lvlJc w:val="left"/>
      <w:pPr>
        <w:tabs>
          <w:tab w:val="num" w:pos="720"/>
        </w:tabs>
        <w:ind w:left="720" w:hanging="360"/>
      </w:pPr>
      <w:rPr>
        <w:rFonts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02E0130"/>
    <w:multiLevelType w:val="hybridMultilevel"/>
    <w:tmpl w:val="6AE42AD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56230AA"/>
    <w:multiLevelType w:val="hybridMultilevel"/>
    <w:tmpl w:val="20443FF0"/>
    <w:lvl w:ilvl="0" w:tplc="3CEA42F6">
      <w:start w:val="1"/>
      <w:numFmt w:val="upperRoman"/>
      <w:lvlText w:val="%1."/>
      <w:lvlJc w:val="left"/>
      <w:pPr>
        <w:tabs>
          <w:tab w:val="num" w:pos="1080"/>
        </w:tabs>
        <w:ind w:left="1080" w:hanging="720"/>
      </w:pPr>
      <w:rPr>
        <w:rFonts w:hint="default"/>
      </w:rPr>
    </w:lvl>
    <w:lvl w:ilvl="1" w:tplc="638434DE">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62B576A"/>
    <w:multiLevelType w:val="hybridMultilevel"/>
    <w:tmpl w:val="67D848F0"/>
    <w:lvl w:ilvl="0" w:tplc="04090007">
      <w:start w:val="1"/>
      <w:numFmt w:val="bullet"/>
      <w:lvlText w:val=""/>
      <w:lvlPicBulletId w:val="0"/>
      <w:lvlJc w:val="left"/>
      <w:pPr>
        <w:tabs>
          <w:tab w:val="num" w:pos="1158"/>
        </w:tabs>
        <w:ind w:left="115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6621050"/>
    <w:multiLevelType w:val="hybridMultilevel"/>
    <w:tmpl w:val="0AD277D8"/>
    <w:lvl w:ilvl="0" w:tplc="128849D6">
      <w:start w:val="1"/>
      <w:numFmt w:val="bullet"/>
      <w:lvlText w:val=""/>
      <w:lvlJc w:val="left"/>
      <w:pPr>
        <w:tabs>
          <w:tab w:val="num" w:pos="1440"/>
        </w:tabs>
        <w:ind w:left="1440" w:hanging="360"/>
      </w:pPr>
      <w:rPr>
        <w:rFonts w:ascii="Symbol" w:hAnsi="Symbol" w:hint="default"/>
        <w:sz w:val="18"/>
        <w:szCs w:val="1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82070CD"/>
    <w:multiLevelType w:val="hybridMultilevel"/>
    <w:tmpl w:val="5AA602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47E66A9"/>
    <w:multiLevelType w:val="hybridMultilevel"/>
    <w:tmpl w:val="4C2C95F6"/>
    <w:lvl w:ilvl="0" w:tplc="45309710">
      <w:numFmt w:val="bullet"/>
      <w:lvlText w:val=""/>
      <w:lvlJc w:val="left"/>
      <w:pPr>
        <w:tabs>
          <w:tab w:val="num" w:pos="786"/>
        </w:tabs>
        <w:ind w:left="786"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505164B"/>
    <w:multiLevelType w:val="multilevel"/>
    <w:tmpl w:val="C9FECD44"/>
    <w:lvl w:ilvl="0">
      <w:start w:val="1"/>
      <w:numFmt w:val="decimal"/>
      <w:lvlText w:val="%1."/>
      <w:lvlJc w:val="left"/>
      <w:pPr>
        <w:tabs>
          <w:tab w:val="num" w:pos="390"/>
        </w:tabs>
        <w:ind w:left="390" w:hanging="390"/>
      </w:pPr>
      <w:rPr>
        <w:rFonts w:ascii="Arial" w:hAnsi="Arial" w:cs="Arial" w:hint="default"/>
        <w:sz w:val="20"/>
      </w:rPr>
    </w:lvl>
    <w:lvl w:ilvl="1">
      <w:start w:val="1"/>
      <w:numFmt w:val="decimal"/>
      <w:lvlText w:val="%1.%2."/>
      <w:lvlJc w:val="left"/>
      <w:pPr>
        <w:tabs>
          <w:tab w:val="num" w:pos="390"/>
        </w:tabs>
        <w:ind w:left="390" w:hanging="390"/>
      </w:pPr>
      <w:rPr>
        <w:rFonts w:ascii="Arial" w:hAnsi="Arial" w:cs="Arial" w:hint="default"/>
        <w:sz w:val="24"/>
        <w:szCs w:val="24"/>
      </w:rPr>
    </w:lvl>
    <w:lvl w:ilvl="2">
      <w:start w:val="1"/>
      <w:numFmt w:val="decimal"/>
      <w:lvlText w:val="%1.%2.%3."/>
      <w:lvlJc w:val="left"/>
      <w:pPr>
        <w:tabs>
          <w:tab w:val="num" w:pos="720"/>
        </w:tabs>
        <w:ind w:left="720" w:hanging="720"/>
      </w:pPr>
      <w:rPr>
        <w:rFonts w:ascii="Arial" w:hAnsi="Arial" w:cs="Arial" w:hint="default"/>
        <w:sz w:val="20"/>
      </w:rPr>
    </w:lvl>
    <w:lvl w:ilvl="3">
      <w:start w:val="1"/>
      <w:numFmt w:val="decimal"/>
      <w:lvlText w:val="%1.%2.%3.%4."/>
      <w:lvlJc w:val="left"/>
      <w:pPr>
        <w:tabs>
          <w:tab w:val="num" w:pos="720"/>
        </w:tabs>
        <w:ind w:left="720" w:hanging="720"/>
      </w:pPr>
      <w:rPr>
        <w:rFonts w:ascii="Arial" w:hAnsi="Arial" w:cs="Arial" w:hint="default"/>
        <w:sz w:val="20"/>
      </w:rPr>
    </w:lvl>
    <w:lvl w:ilvl="4">
      <w:start w:val="1"/>
      <w:numFmt w:val="decimal"/>
      <w:lvlText w:val="%1.%2.%3.%4.%5."/>
      <w:lvlJc w:val="left"/>
      <w:pPr>
        <w:tabs>
          <w:tab w:val="num" w:pos="1080"/>
        </w:tabs>
        <w:ind w:left="1080" w:hanging="1080"/>
      </w:pPr>
      <w:rPr>
        <w:rFonts w:ascii="Arial" w:hAnsi="Arial" w:cs="Arial" w:hint="default"/>
        <w:sz w:val="20"/>
      </w:rPr>
    </w:lvl>
    <w:lvl w:ilvl="5">
      <w:start w:val="1"/>
      <w:numFmt w:val="decimal"/>
      <w:lvlText w:val="%1.%2.%3.%4.%5.%6."/>
      <w:lvlJc w:val="left"/>
      <w:pPr>
        <w:tabs>
          <w:tab w:val="num" w:pos="1080"/>
        </w:tabs>
        <w:ind w:left="1080" w:hanging="1080"/>
      </w:pPr>
      <w:rPr>
        <w:rFonts w:ascii="Arial" w:hAnsi="Arial" w:cs="Arial" w:hint="default"/>
        <w:sz w:val="20"/>
      </w:rPr>
    </w:lvl>
    <w:lvl w:ilvl="6">
      <w:start w:val="1"/>
      <w:numFmt w:val="decimal"/>
      <w:lvlText w:val="%1.%2.%3.%4.%5.%6.%7."/>
      <w:lvlJc w:val="left"/>
      <w:pPr>
        <w:tabs>
          <w:tab w:val="num" w:pos="1440"/>
        </w:tabs>
        <w:ind w:left="1440" w:hanging="1440"/>
      </w:pPr>
      <w:rPr>
        <w:rFonts w:ascii="Arial" w:hAnsi="Arial" w:cs="Arial" w:hint="default"/>
        <w:sz w:val="20"/>
      </w:rPr>
    </w:lvl>
    <w:lvl w:ilvl="7">
      <w:start w:val="1"/>
      <w:numFmt w:val="decimal"/>
      <w:lvlText w:val="%1.%2.%3.%4.%5.%6.%7.%8."/>
      <w:lvlJc w:val="left"/>
      <w:pPr>
        <w:tabs>
          <w:tab w:val="num" w:pos="1440"/>
        </w:tabs>
        <w:ind w:left="1440" w:hanging="1440"/>
      </w:pPr>
      <w:rPr>
        <w:rFonts w:ascii="Arial" w:hAnsi="Arial" w:cs="Arial" w:hint="default"/>
        <w:sz w:val="20"/>
      </w:rPr>
    </w:lvl>
    <w:lvl w:ilvl="8">
      <w:start w:val="1"/>
      <w:numFmt w:val="decimal"/>
      <w:lvlText w:val="%1.%2.%3.%4.%5.%6.%7.%8.%9."/>
      <w:lvlJc w:val="left"/>
      <w:pPr>
        <w:tabs>
          <w:tab w:val="num" w:pos="1800"/>
        </w:tabs>
        <w:ind w:left="1800" w:hanging="1800"/>
      </w:pPr>
      <w:rPr>
        <w:rFonts w:ascii="Arial" w:hAnsi="Arial" w:cs="Arial" w:hint="default"/>
        <w:sz w:val="20"/>
      </w:rPr>
    </w:lvl>
  </w:abstractNum>
  <w:abstractNum w:abstractNumId="21" w15:restartNumberingAfterBreak="0">
    <w:nsid w:val="45E21FAB"/>
    <w:multiLevelType w:val="multilevel"/>
    <w:tmpl w:val="08A4DAD0"/>
    <w:lvl w:ilvl="0">
      <w:start w:val="1"/>
      <w:numFmt w:val="bullet"/>
      <w:lvlText w:val=""/>
      <w:lvlPicBulletId w:val="0"/>
      <w:lvlJc w:val="left"/>
      <w:pPr>
        <w:tabs>
          <w:tab w:val="num" w:pos="900"/>
        </w:tabs>
        <w:ind w:left="900" w:hanging="360"/>
      </w:pPr>
      <w:rPr>
        <w:rFonts w:ascii="Symbol" w:hAnsi="Symbol" w:hint="default"/>
      </w:rPr>
    </w:lvl>
    <w:lvl w:ilvl="1">
      <w:start w:val="1"/>
      <w:numFmt w:val="bullet"/>
      <w:lvlText w:val="o"/>
      <w:lvlJc w:val="left"/>
      <w:pPr>
        <w:tabs>
          <w:tab w:val="num" w:pos="1620"/>
        </w:tabs>
        <w:ind w:left="1620" w:hanging="360"/>
      </w:pPr>
      <w:rPr>
        <w:rFonts w:ascii="Courier New" w:hAnsi="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22" w15:restartNumberingAfterBreak="0">
    <w:nsid w:val="53FF1FB8"/>
    <w:multiLevelType w:val="hybridMultilevel"/>
    <w:tmpl w:val="3DDC7570"/>
    <w:lvl w:ilvl="0" w:tplc="128849D6">
      <w:start w:val="1"/>
      <w:numFmt w:val="bullet"/>
      <w:lvlText w:val=""/>
      <w:lvlJc w:val="left"/>
      <w:pPr>
        <w:tabs>
          <w:tab w:val="num" w:pos="1440"/>
        </w:tabs>
        <w:ind w:left="1440" w:hanging="360"/>
      </w:pPr>
      <w:rPr>
        <w:rFonts w:ascii="Symbol" w:hAnsi="Symbol"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4C844D5"/>
    <w:multiLevelType w:val="hybridMultilevel"/>
    <w:tmpl w:val="BD108192"/>
    <w:lvl w:ilvl="0" w:tplc="0409000F">
      <w:start w:val="1"/>
      <w:numFmt w:val="decimal"/>
      <w:lvlText w:val="%1."/>
      <w:lvlJc w:val="left"/>
      <w:pPr>
        <w:tabs>
          <w:tab w:val="num" w:pos="770"/>
        </w:tabs>
        <w:ind w:left="770" w:hanging="360"/>
      </w:pPr>
    </w:lvl>
    <w:lvl w:ilvl="1" w:tplc="04090019" w:tentative="1">
      <w:start w:val="1"/>
      <w:numFmt w:val="lowerLetter"/>
      <w:lvlText w:val="%2."/>
      <w:lvlJc w:val="left"/>
      <w:pPr>
        <w:tabs>
          <w:tab w:val="num" w:pos="1490"/>
        </w:tabs>
        <w:ind w:left="1490" w:hanging="360"/>
      </w:pPr>
    </w:lvl>
    <w:lvl w:ilvl="2" w:tplc="0409001B" w:tentative="1">
      <w:start w:val="1"/>
      <w:numFmt w:val="lowerRoman"/>
      <w:lvlText w:val="%3."/>
      <w:lvlJc w:val="right"/>
      <w:pPr>
        <w:tabs>
          <w:tab w:val="num" w:pos="2210"/>
        </w:tabs>
        <w:ind w:left="2210" w:hanging="180"/>
      </w:pPr>
    </w:lvl>
    <w:lvl w:ilvl="3" w:tplc="0409000F" w:tentative="1">
      <w:start w:val="1"/>
      <w:numFmt w:val="decimal"/>
      <w:lvlText w:val="%4."/>
      <w:lvlJc w:val="left"/>
      <w:pPr>
        <w:tabs>
          <w:tab w:val="num" w:pos="2930"/>
        </w:tabs>
        <w:ind w:left="2930" w:hanging="360"/>
      </w:pPr>
    </w:lvl>
    <w:lvl w:ilvl="4" w:tplc="04090019" w:tentative="1">
      <w:start w:val="1"/>
      <w:numFmt w:val="lowerLetter"/>
      <w:lvlText w:val="%5."/>
      <w:lvlJc w:val="left"/>
      <w:pPr>
        <w:tabs>
          <w:tab w:val="num" w:pos="3650"/>
        </w:tabs>
        <w:ind w:left="3650" w:hanging="360"/>
      </w:pPr>
    </w:lvl>
    <w:lvl w:ilvl="5" w:tplc="0409001B" w:tentative="1">
      <w:start w:val="1"/>
      <w:numFmt w:val="lowerRoman"/>
      <w:lvlText w:val="%6."/>
      <w:lvlJc w:val="right"/>
      <w:pPr>
        <w:tabs>
          <w:tab w:val="num" w:pos="4370"/>
        </w:tabs>
        <w:ind w:left="4370" w:hanging="180"/>
      </w:pPr>
    </w:lvl>
    <w:lvl w:ilvl="6" w:tplc="0409000F" w:tentative="1">
      <w:start w:val="1"/>
      <w:numFmt w:val="decimal"/>
      <w:lvlText w:val="%7."/>
      <w:lvlJc w:val="left"/>
      <w:pPr>
        <w:tabs>
          <w:tab w:val="num" w:pos="5090"/>
        </w:tabs>
        <w:ind w:left="5090" w:hanging="360"/>
      </w:pPr>
    </w:lvl>
    <w:lvl w:ilvl="7" w:tplc="04090019" w:tentative="1">
      <w:start w:val="1"/>
      <w:numFmt w:val="lowerLetter"/>
      <w:lvlText w:val="%8."/>
      <w:lvlJc w:val="left"/>
      <w:pPr>
        <w:tabs>
          <w:tab w:val="num" w:pos="5810"/>
        </w:tabs>
        <w:ind w:left="5810" w:hanging="360"/>
      </w:pPr>
    </w:lvl>
    <w:lvl w:ilvl="8" w:tplc="0409001B" w:tentative="1">
      <w:start w:val="1"/>
      <w:numFmt w:val="lowerRoman"/>
      <w:lvlText w:val="%9."/>
      <w:lvlJc w:val="right"/>
      <w:pPr>
        <w:tabs>
          <w:tab w:val="num" w:pos="6530"/>
        </w:tabs>
        <w:ind w:left="6530" w:hanging="180"/>
      </w:pPr>
    </w:lvl>
  </w:abstractNum>
  <w:abstractNum w:abstractNumId="24" w15:restartNumberingAfterBreak="0">
    <w:nsid w:val="558759F7"/>
    <w:multiLevelType w:val="hybridMultilevel"/>
    <w:tmpl w:val="5202A3C0"/>
    <w:lvl w:ilvl="0" w:tplc="04090007">
      <w:start w:val="1"/>
      <w:numFmt w:val="bullet"/>
      <w:lvlText w:val=""/>
      <w:lvlPicBulletId w:val="0"/>
      <w:lvlJc w:val="left"/>
      <w:pPr>
        <w:tabs>
          <w:tab w:val="num" w:pos="720"/>
        </w:tabs>
        <w:ind w:left="720" w:hanging="360"/>
      </w:pPr>
      <w:rPr>
        <w:rFonts w:ascii="Symbol" w:hAnsi="Symbol" w:hint="default"/>
      </w:rPr>
    </w:lvl>
    <w:lvl w:ilvl="1" w:tplc="0409000F">
      <w:start w:val="1"/>
      <w:numFmt w:val="decimal"/>
      <w:lvlText w:val="%2."/>
      <w:lvlJc w:val="left"/>
      <w:pPr>
        <w:tabs>
          <w:tab w:val="num" w:pos="720"/>
        </w:tabs>
        <w:ind w:left="720" w:hanging="360"/>
      </w:pPr>
      <w:rPr>
        <w:rFonts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6D62391"/>
    <w:multiLevelType w:val="hybridMultilevel"/>
    <w:tmpl w:val="5AEA3482"/>
    <w:lvl w:ilvl="0" w:tplc="2DF0A85A">
      <w:start w:val="28"/>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2093EBE"/>
    <w:multiLevelType w:val="multilevel"/>
    <w:tmpl w:val="7A488266"/>
    <w:lvl w:ilvl="0">
      <w:start w:val="1"/>
      <w:numFmt w:val="bullet"/>
      <w:lvlText w:val=""/>
      <w:lvlJc w:val="left"/>
      <w:pPr>
        <w:tabs>
          <w:tab w:val="num" w:pos="1440"/>
        </w:tabs>
        <w:ind w:left="1440" w:hanging="360"/>
      </w:pPr>
      <w:rPr>
        <w:rFonts w:ascii="Symbol" w:hAnsi="Symbol"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C1F2A4A"/>
    <w:multiLevelType w:val="hybridMultilevel"/>
    <w:tmpl w:val="08A4DAD0"/>
    <w:lvl w:ilvl="0" w:tplc="58B0B32E">
      <w:start w:val="1"/>
      <w:numFmt w:val="bullet"/>
      <w:lvlText w:val=""/>
      <w:lvlPicBulletId w:val="0"/>
      <w:lvlJc w:val="left"/>
      <w:pPr>
        <w:tabs>
          <w:tab w:val="num" w:pos="900"/>
        </w:tabs>
        <w:ind w:left="900" w:hanging="360"/>
      </w:pPr>
      <w:rPr>
        <w:rFonts w:ascii="Symbol" w:hAnsi="Symbol" w:hint="default"/>
      </w:rPr>
    </w:lvl>
    <w:lvl w:ilvl="1" w:tplc="9550B4A8">
      <w:start w:val="1"/>
      <w:numFmt w:val="bullet"/>
      <w:lvlText w:val="o"/>
      <w:lvlJc w:val="left"/>
      <w:pPr>
        <w:tabs>
          <w:tab w:val="num" w:pos="1620"/>
        </w:tabs>
        <w:ind w:left="1620" w:hanging="360"/>
      </w:pPr>
      <w:rPr>
        <w:rFonts w:ascii="Courier New" w:hAnsi="Courier New" w:hint="default"/>
      </w:rPr>
    </w:lvl>
    <w:lvl w:ilvl="2" w:tplc="19CAAC1E">
      <w:start w:val="1"/>
      <w:numFmt w:val="bullet"/>
      <w:lvlText w:val=""/>
      <w:lvlJc w:val="left"/>
      <w:pPr>
        <w:tabs>
          <w:tab w:val="num" w:pos="2340"/>
        </w:tabs>
        <w:ind w:left="2340" w:hanging="360"/>
      </w:pPr>
      <w:rPr>
        <w:rFonts w:ascii="Wingdings" w:hAnsi="Wingdings" w:hint="default"/>
      </w:rPr>
    </w:lvl>
    <w:lvl w:ilvl="3" w:tplc="A10E356A">
      <w:start w:val="1"/>
      <w:numFmt w:val="bullet"/>
      <w:lvlText w:val=""/>
      <w:lvlJc w:val="left"/>
      <w:pPr>
        <w:tabs>
          <w:tab w:val="num" w:pos="3060"/>
        </w:tabs>
        <w:ind w:left="3060" w:hanging="360"/>
      </w:pPr>
      <w:rPr>
        <w:rFonts w:ascii="Symbol" w:hAnsi="Symbol" w:hint="default"/>
      </w:rPr>
    </w:lvl>
    <w:lvl w:ilvl="4" w:tplc="8368B88A">
      <w:start w:val="1"/>
      <w:numFmt w:val="bullet"/>
      <w:lvlText w:val="o"/>
      <w:lvlJc w:val="left"/>
      <w:pPr>
        <w:tabs>
          <w:tab w:val="num" w:pos="3780"/>
        </w:tabs>
        <w:ind w:left="3780" w:hanging="360"/>
      </w:pPr>
      <w:rPr>
        <w:rFonts w:ascii="Courier New" w:hAnsi="Courier New" w:hint="default"/>
      </w:rPr>
    </w:lvl>
    <w:lvl w:ilvl="5" w:tplc="37D2DADE">
      <w:start w:val="1"/>
      <w:numFmt w:val="bullet"/>
      <w:lvlText w:val=""/>
      <w:lvlJc w:val="left"/>
      <w:pPr>
        <w:tabs>
          <w:tab w:val="num" w:pos="4500"/>
        </w:tabs>
        <w:ind w:left="4500" w:hanging="360"/>
      </w:pPr>
      <w:rPr>
        <w:rFonts w:ascii="Wingdings" w:hAnsi="Wingdings" w:hint="default"/>
      </w:rPr>
    </w:lvl>
    <w:lvl w:ilvl="6" w:tplc="3176C6FE">
      <w:start w:val="1"/>
      <w:numFmt w:val="bullet"/>
      <w:lvlText w:val=""/>
      <w:lvlJc w:val="left"/>
      <w:pPr>
        <w:tabs>
          <w:tab w:val="num" w:pos="5220"/>
        </w:tabs>
        <w:ind w:left="5220" w:hanging="360"/>
      </w:pPr>
      <w:rPr>
        <w:rFonts w:ascii="Symbol" w:hAnsi="Symbol" w:hint="default"/>
      </w:rPr>
    </w:lvl>
    <w:lvl w:ilvl="7" w:tplc="8D30EA4C">
      <w:start w:val="1"/>
      <w:numFmt w:val="bullet"/>
      <w:lvlText w:val="o"/>
      <w:lvlJc w:val="left"/>
      <w:pPr>
        <w:tabs>
          <w:tab w:val="num" w:pos="5940"/>
        </w:tabs>
        <w:ind w:left="5940" w:hanging="360"/>
      </w:pPr>
      <w:rPr>
        <w:rFonts w:ascii="Courier New" w:hAnsi="Courier New" w:hint="default"/>
      </w:rPr>
    </w:lvl>
    <w:lvl w:ilvl="8" w:tplc="0C0215AC">
      <w:start w:val="1"/>
      <w:numFmt w:val="bullet"/>
      <w:lvlText w:val=""/>
      <w:lvlJc w:val="left"/>
      <w:pPr>
        <w:tabs>
          <w:tab w:val="num" w:pos="6660"/>
        </w:tabs>
        <w:ind w:left="6660" w:hanging="360"/>
      </w:pPr>
      <w:rPr>
        <w:rFonts w:ascii="Wingdings" w:hAnsi="Wingdings" w:hint="default"/>
      </w:rPr>
    </w:lvl>
  </w:abstractNum>
  <w:abstractNum w:abstractNumId="28" w15:restartNumberingAfterBreak="0">
    <w:nsid w:val="707F7F91"/>
    <w:multiLevelType w:val="hybridMultilevel"/>
    <w:tmpl w:val="7A488266"/>
    <w:lvl w:ilvl="0" w:tplc="128849D6">
      <w:start w:val="1"/>
      <w:numFmt w:val="bullet"/>
      <w:lvlText w:val=""/>
      <w:lvlJc w:val="left"/>
      <w:pPr>
        <w:tabs>
          <w:tab w:val="num" w:pos="1440"/>
        </w:tabs>
        <w:ind w:left="1440" w:hanging="360"/>
      </w:pPr>
      <w:rPr>
        <w:rFonts w:ascii="Symbol" w:hAnsi="Symbol"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B914CB8"/>
    <w:multiLevelType w:val="hybridMultilevel"/>
    <w:tmpl w:val="01E62AAA"/>
    <w:lvl w:ilvl="0" w:tplc="E71484BE">
      <w:start w:val="1"/>
      <w:numFmt w:val="bullet"/>
      <w:lvlText w:val=""/>
      <w:lvlJc w:val="left"/>
      <w:pPr>
        <w:tabs>
          <w:tab w:val="num" w:pos="720"/>
        </w:tabs>
        <w:ind w:left="720" w:hanging="360"/>
      </w:pPr>
      <w:rPr>
        <w:rFonts w:ascii="Symbol" w:hAnsi="Symbol" w:hint="default"/>
        <w:color w:val="auto"/>
        <w:sz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EF30052"/>
    <w:multiLevelType w:val="multilevel"/>
    <w:tmpl w:val="6AE42AD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7F6A67EF"/>
    <w:multiLevelType w:val="hybridMultilevel"/>
    <w:tmpl w:val="7040D39E"/>
    <w:lvl w:ilvl="0" w:tplc="2DF0A85A">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FD7286B"/>
    <w:multiLevelType w:val="hybridMultilevel"/>
    <w:tmpl w:val="FEACB2FC"/>
    <w:lvl w:ilvl="0" w:tplc="102A9C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2"/>
  </w:num>
  <w:num w:numId="2">
    <w:abstractNumId w:val="8"/>
  </w:num>
  <w:num w:numId="3">
    <w:abstractNumId w:val="23"/>
  </w:num>
  <w:num w:numId="4">
    <w:abstractNumId w:val="5"/>
  </w:num>
  <w:num w:numId="5">
    <w:abstractNumId w:val="19"/>
  </w:num>
  <w:num w:numId="6">
    <w:abstractNumId w:val="2"/>
  </w:num>
  <w:num w:numId="7">
    <w:abstractNumId w:val="29"/>
  </w:num>
  <w:num w:numId="8">
    <w:abstractNumId w:val="9"/>
  </w:num>
  <w:num w:numId="9">
    <w:abstractNumId w:val="15"/>
  </w:num>
  <w:num w:numId="10">
    <w:abstractNumId w:val="14"/>
  </w:num>
  <w:num w:numId="11">
    <w:abstractNumId w:val="30"/>
  </w:num>
  <w:num w:numId="12">
    <w:abstractNumId w:val="20"/>
  </w:num>
  <w:num w:numId="13">
    <w:abstractNumId w:val="3"/>
  </w:num>
  <w:num w:numId="14">
    <w:abstractNumId w:val="28"/>
  </w:num>
  <w:num w:numId="15">
    <w:abstractNumId w:val="26"/>
  </w:num>
  <w:num w:numId="16">
    <w:abstractNumId w:val="0"/>
  </w:num>
  <w:num w:numId="17">
    <w:abstractNumId w:val="12"/>
  </w:num>
  <w:num w:numId="18">
    <w:abstractNumId w:val="17"/>
  </w:num>
  <w:num w:numId="19">
    <w:abstractNumId w:val="24"/>
  </w:num>
  <w:num w:numId="20">
    <w:abstractNumId w:val="13"/>
  </w:num>
  <w:num w:numId="21">
    <w:abstractNumId w:val="4"/>
  </w:num>
  <w:num w:numId="22">
    <w:abstractNumId w:val="27"/>
  </w:num>
  <w:num w:numId="23">
    <w:abstractNumId w:val="21"/>
  </w:num>
  <w:num w:numId="24">
    <w:abstractNumId w:val="6"/>
  </w:num>
  <w:num w:numId="25">
    <w:abstractNumId w:val="16"/>
  </w:num>
  <w:num w:numId="26">
    <w:abstractNumId w:val="11"/>
  </w:num>
  <w:num w:numId="27">
    <w:abstractNumId w:val="10"/>
  </w:num>
  <w:num w:numId="28">
    <w:abstractNumId w:val="22"/>
  </w:num>
  <w:num w:numId="29">
    <w:abstractNumId w:val="1"/>
  </w:num>
  <w:num w:numId="30">
    <w:abstractNumId w:val="7"/>
  </w:num>
  <w:num w:numId="31">
    <w:abstractNumId w:val="31"/>
  </w:num>
  <w:num w:numId="32">
    <w:abstractNumId w:val="18"/>
  </w:num>
  <w:num w:numId="3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CDA"/>
    <w:rsid w:val="000037BA"/>
    <w:rsid w:val="00012EFE"/>
    <w:rsid w:val="0001425A"/>
    <w:rsid w:val="00037B9A"/>
    <w:rsid w:val="00052D7B"/>
    <w:rsid w:val="00054B19"/>
    <w:rsid w:val="00056C9E"/>
    <w:rsid w:val="00071D7B"/>
    <w:rsid w:val="000755EB"/>
    <w:rsid w:val="00095F91"/>
    <w:rsid w:val="000A1DA1"/>
    <w:rsid w:val="000A427B"/>
    <w:rsid w:val="000A5EE4"/>
    <w:rsid w:val="000A671A"/>
    <w:rsid w:val="000B63E7"/>
    <w:rsid w:val="000D0C8D"/>
    <w:rsid w:val="000D5096"/>
    <w:rsid w:val="000E6CC7"/>
    <w:rsid w:val="0011065C"/>
    <w:rsid w:val="001120EC"/>
    <w:rsid w:val="00112D16"/>
    <w:rsid w:val="00115EF5"/>
    <w:rsid w:val="00123FE3"/>
    <w:rsid w:val="001322D6"/>
    <w:rsid w:val="00134E1B"/>
    <w:rsid w:val="001474D4"/>
    <w:rsid w:val="00155AB6"/>
    <w:rsid w:val="00165CBF"/>
    <w:rsid w:val="00172511"/>
    <w:rsid w:val="00181651"/>
    <w:rsid w:val="001937A9"/>
    <w:rsid w:val="001A0036"/>
    <w:rsid w:val="001A70FF"/>
    <w:rsid w:val="001D39C8"/>
    <w:rsid w:val="001D3C13"/>
    <w:rsid w:val="001D3F02"/>
    <w:rsid w:val="001D4C7F"/>
    <w:rsid w:val="0022158B"/>
    <w:rsid w:val="0022427A"/>
    <w:rsid w:val="002315B7"/>
    <w:rsid w:val="0024656C"/>
    <w:rsid w:val="00247605"/>
    <w:rsid w:val="00256242"/>
    <w:rsid w:val="00257023"/>
    <w:rsid w:val="00260AC5"/>
    <w:rsid w:val="002625EF"/>
    <w:rsid w:val="00264C49"/>
    <w:rsid w:val="00266B8F"/>
    <w:rsid w:val="0027103C"/>
    <w:rsid w:val="002748B3"/>
    <w:rsid w:val="002756B5"/>
    <w:rsid w:val="0028308D"/>
    <w:rsid w:val="00284067"/>
    <w:rsid w:val="002A67E0"/>
    <w:rsid w:val="002B42C9"/>
    <w:rsid w:val="002B6B68"/>
    <w:rsid w:val="002C5021"/>
    <w:rsid w:val="002D0B36"/>
    <w:rsid w:val="00306222"/>
    <w:rsid w:val="00325B72"/>
    <w:rsid w:val="00325BE0"/>
    <w:rsid w:val="00341356"/>
    <w:rsid w:val="00356036"/>
    <w:rsid w:val="003666E7"/>
    <w:rsid w:val="00371C24"/>
    <w:rsid w:val="00374E85"/>
    <w:rsid w:val="00381472"/>
    <w:rsid w:val="003872F7"/>
    <w:rsid w:val="003903E5"/>
    <w:rsid w:val="003920B5"/>
    <w:rsid w:val="003A3CE9"/>
    <w:rsid w:val="003C1415"/>
    <w:rsid w:val="003C159B"/>
    <w:rsid w:val="003E16FB"/>
    <w:rsid w:val="0040015E"/>
    <w:rsid w:val="00414142"/>
    <w:rsid w:val="00420225"/>
    <w:rsid w:val="0042199E"/>
    <w:rsid w:val="0043289E"/>
    <w:rsid w:val="00433CF0"/>
    <w:rsid w:val="00433EB2"/>
    <w:rsid w:val="00443936"/>
    <w:rsid w:val="004456A9"/>
    <w:rsid w:val="00456A82"/>
    <w:rsid w:val="00463734"/>
    <w:rsid w:val="0047663A"/>
    <w:rsid w:val="00480470"/>
    <w:rsid w:val="004809F8"/>
    <w:rsid w:val="004929AF"/>
    <w:rsid w:val="00494893"/>
    <w:rsid w:val="00494C8F"/>
    <w:rsid w:val="004B67F0"/>
    <w:rsid w:val="004D6727"/>
    <w:rsid w:val="004E4173"/>
    <w:rsid w:val="004E6177"/>
    <w:rsid w:val="00501943"/>
    <w:rsid w:val="00504B0A"/>
    <w:rsid w:val="005234E5"/>
    <w:rsid w:val="005576CE"/>
    <w:rsid w:val="00562AE4"/>
    <w:rsid w:val="00563020"/>
    <w:rsid w:val="00563D78"/>
    <w:rsid w:val="00567525"/>
    <w:rsid w:val="00571D06"/>
    <w:rsid w:val="005808F2"/>
    <w:rsid w:val="0058604C"/>
    <w:rsid w:val="005A75D8"/>
    <w:rsid w:val="005C38DC"/>
    <w:rsid w:val="005C4EB2"/>
    <w:rsid w:val="005D14D5"/>
    <w:rsid w:val="005D7E91"/>
    <w:rsid w:val="005E0C03"/>
    <w:rsid w:val="006002D1"/>
    <w:rsid w:val="00601B2A"/>
    <w:rsid w:val="00607013"/>
    <w:rsid w:val="006113F1"/>
    <w:rsid w:val="00624F4B"/>
    <w:rsid w:val="00632835"/>
    <w:rsid w:val="00636761"/>
    <w:rsid w:val="00650DE0"/>
    <w:rsid w:val="00663C86"/>
    <w:rsid w:val="006721E2"/>
    <w:rsid w:val="00673B36"/>
    <w:rsid w:val="00675D81"/>
    <w:rsid w:val="0068206A"/>
    <w:rsid w:val="00683AD8"/>
    <w:rsid w:val="00694EE0"/>
    <w:rsid w:val="006B7B7A"/>
    <w:rsid w:val="006C022D"/>
    <w:rsid w:val="006C2296"/>
    <w:rsid w:val="006D24C8"/>
    <w:rsid w:val="006E12F9"/>
    <w:rsid w:val="006F5ADC"/>
    <w:rsid w:val="006F69FC"/>
    <w:rsid w:val="007011C8"/>
    <w:rsid w:val="007042E5"/>
    <w:rsid w:val="00704944"/>
    <w:rsid w:val="00706255"/>
    <w:rsid w:val="007104BC"/>
    <w:rsid w:val="00727293"/>
    <w:rsid w:val="007506F0"/>
    <w:rsid w:val="00756D75"/>
    <w:rsid w:val="00760310"/>
    <w:rsid w:val="00762478"/>
    <w:rsid w:val="00766105"/>
    <w:rsid w:val="0077311C"/>
    <w:rsid w:val="0078021F"/>
    <w:rsid w:val="00780D86"/>
    <w:rsid w:val="00783D4B"/>
    <w:rsid w:val="007A0BD0"/>
    <w:rsid w:val="007A2CD4"/>
    <w:rsid w:val="007A5702"/>
    <w:rsid w:val="007A58BD"/>
    <w:rsid w:val="007C5BA9"/>
    <w:rsid w:val="007C7DCF"/>
    <w:rsid w:val="007D326B"/>
    <w:rsid w:val="00804D6B"/>
    <w:rsid w:val="0080543C"/>
    <w:rsid w:val="00834B78"/>
    <w:rsid w:val="00841D43"/>
    <w:rsid w:val="00845073"/>
    <w:rsid w:val="00857392"/>
    <w:rsid w:val="00861C08"/>
    <w:rsid w:val="00862E58"/>
    <w:rsid w:val="008667FF"/>
    <w:rsid w:val="008708ED"/>
    <w:rsid w:val="00875088"/>
    <w:rsid w:val="008769B7"/>
    <w:rsid w:val="00880076"/>
    <w:rsid w:val="00887073"/>
    <w:rsid w:val="008B04A9"/>
    <w:rsid w:val="008B3875"/>
    <w:rsid w:val="008C5E10"/>
    <w:rsid w:val="008D0983"/>
    <w:rsid w:val="008D3C93"/>
    <w:rsid w:val="008E5A88"/>
    <w:rsid w:val="008F1C3F"/>
    <w:rsid w:val="00904293"/>
    <w:rsid w:val="00912FAB"/>
    <w:rsid w:val="0091750C"/>
    <w:rsid w:val="009206E2"/>
    <w:rsid w:val="00927338"/>
    <w:rsid w:val="00927E84"/>
    <w:rsid w:val="00935CC2"/>
    <w:rsid w:val="00936564"/>
    <w:rsid w:val="00940F48"/>
    <w:rsid w:val="009418B8"/>
    <w:rsid w:val="00944D4F"/>
    <w:rsid w:val="00954075"/>
    <w:rsid w:val="00956C52"/>
    <w:rsid w:val="00960A58"/>
    <w:rsid w:val="009668CD"/>
    <w:rsid w:val="00966FF5"/>
    <w:rsid w:val="00970C57"/>
    <w:rsid w:val="00976807"/>
    <w:rsid w:val="00976F44"/>
    <w:rsid w:val="009829E0"/>
    <w:rsid w:val="00985C55"/>
    <w:rsid w:val="009903D8"/>
    <w:rsid w:val="0099165B"/>
    <w:rsid w:val="00993232"/>
    <w:rsid w:val="009A462F"/>
    <w:rsid w:val="009B3912"/>
    <w:rsid w:val="009C0569"/>
    <w:rsid w:val="009C4288"/>
    <w:rsid w:val="00A16F4B"/>
    <w:rsid w:val="00A2136D"/>
    <w:rsid w:val="00A26A93"/>
    <w:rsid w:val="00A30F40"/>
    <w:rsid w:val="00A3149F"/>
    <w:rsid w:val="00A602CE"/>
    <w:rsid w:val="00A6280C"/>
    <w:rsid w:val="00A64E0C"/>
    <w:rsid w:val="00A9300F"/>
    <w:rsid w:val="00AB1317"/>
    <w:rsid w:val="00AB259D"/>
    <w:rsid w:val="00AB40A4"/>
    <w:rsid w:val="00AB6CFF"/>
    <w:rsid w:val="00AB74FF"/>
    <w:rsid w:val="00AC65B1"/>
    <w:rsid w:val="00AE6A72"/>
    <w:rsid w:val="00AE78A8"/>
    <w:rsid w:val="00AF3964"/>
    <w:rsid w:val="00AF49EC"/>
    <w:rsid w:val="00B14BB1"/>
    <w:rsid w:val="00B22A4A"/>
    <w:rsid w:val="00B40C20"/>
    <w:rsid w:val="00B7205C"/>
    <w:rsid w:val="00B74A8F"/>
    <w:rsid w:val="00B847A4"/>
    <w:rsid w:val="00B86C6B"/>
    <w:rsid w:val="00BA4728"/>
    <w:rsid w:val="00BA51D4"/>
    <w:rsid w:val="00BB5D14"/>
    <w:rsid w:val="00BB5DEE"/>
    <w:rsid w:val="00BC3A7F"/>
    <w:rsid w:val="00BD62C6"/>
    <w:rsid w:val="00BE38CB"/>
    <w:rsid w:val="00BE40F1"/>
    <w:rsid w:val="00BF1528"/>
    <w:rsid w:val="00BF1899"/>
    <w:rsid w:val="00BF27AD"/>
    <w:rsid w:val="00C00857"/>
    <w:rsid w:val="00C009E9"/>
    <w:rsid w:val="00C114B2"/>
    <w:rsid w:val="00C215BA"/>
    <w:rsid w:val="00C30E5E"/>
    <w:rsid w:val="00C336B6"/>
    <w:rsid w:val="00C36064"/>
    <w:rsid w:val="00C40F5D"/>
    <w:rsid w:val="00C55D0D"/>
    <w:rsid w:val="00C62929"/>
    <w:rsid w:val="00C66B7F"/>
    <w:rsid w:val="00C829A3"/>
    <w:rsid w:val="00CA1BC9"/>
    <w:rsid w:val="00CA2E02"/>
    <w:rsid w:val="00CB2336"/>
    <w:rsid w:val="00CB2343"/>
    <w:rsid w:val="00CB6B67"/>
    <w:rsid w:val="00CD4BF1"/>
    <w:rsid w:val="00CE0A61"/>
    <w:rsid w:val="00CE1AC6"/>
    <w:rsid w:val="00CF5C02"/>
    <w:rsid w:val="00CF6502"/>
    <w:rsid w:val="00D151DE"/>
    <w:rsid w:val="00D22ECA"/>
    <w:rsid w:val="00D30850"/>
    <w:rsid w:val="00D416AF"/>
    <w:rsid w:val="00D510B9"/>
    <w:rsid w:val="00D546B8"/>
    <w:rsid w:val="00D621FE"/>
    <w:rsid w:val="00D6294C"/>
    <w:rsid w:val="00D671CA"/>
    <w:rsid w:val="00D67B06"/>
    <w:rsid w:val="00D7335E"/>
    <w:rsid w:val="00D739F0"/>
    <w:rsid w:val="00D81B96"/>
    <w:rsid w:val="00D870D6"/>
    <w:rsid w:val="00DA2D75"/>
    <w:rsid w:val="00DA3DA8"/>
    <w:rsid w:val="00DA707A"/>
    <w:rsid w:val="00DB1167"/>
    <w:rsid w:val="00DB7026"/>
    <w:rsid w:val="00DC0658"/>
    <w:rsid w:val="00DC65C0"/>
    <w:rsid w:val="00DD001C"/>
    <w:rsid w:val="00DD3176"/>
    <w:rsid w:val="00DD7380"/>
    <w:rsid w:val="00DE1E2E"/>
    <w:rsid w:val="00DE5CDA"/>
    <w:rsid w:val="00DE6706"/>
    <w:rsid w:val="00E1749A"/>
    <w:rsid w:val="00E20A7A"/>
    <w:rsid w:val="00E3073B"/>
    <w:rsid w:val="00E52014"/>
    <w:rsid w:val="00E522C4"/>
    <w:rsid w:val="00E76F6B"/>
    <w:rsid w:val="00E76FA7"/>
    <w:rsid w:val="00E85D87"/>
    <w:rsid w:val="00E86DAF"/>
    <w:rsid w:val="00E909D7"/>
    <w:rsid w:val="00EA2838"/>
    <w:rsid w:val="00EA744F"/>
    <w:rsid w:val="00EC006C"/>
    <w:rsid w:val="00EC012A"/>
    <w:rsid w:val="00EC3F5E"/>
    <w:rsid w:val="00EC4599"/>
    <w:rsid w:val="00ED1BF9"/>
    <w:rsid w:val="00ED3A9D"/>
    <w:rsid w:val="00EE2CBF"/>
    <w:rsid w:val="00EE3E75"/>
    <w:rsid w:val="00EE5AFD"/>
    <w:rsid w:val="00EE6A4A"/>
    <w:rsid w:val="00EF3818"/>
    <w:rsid w:val="00EF5649"/>
    <w:rsid w:val="00F02F6B"/>
    <w:rsid w:val="00F21836"/>
    <w:rsid w:val="00F23358"/>
    <w:rsid w:val="00F248FA"/>
    <w:rsid w:val="00F406A5"/>
    <w:rsid w:val="00F444EE"/>
    <w:rsid w:val="00F47F9C"/>
    <w:rsid w:val="00F520E3"/>
    <w:rsid w:val="00F54F3B"/>
    <w:rsid w:val="00F56A85"/>
    <w:rsid w:val="00F574C8"/>
    <w:rsid w:val="00F64BCD"/>
    <w:rsid w:val="00F70AE1"/>
    <w:rsid w:val="00F721F3"/>
    <w:rsid w:val="00F776BD"/>
    <w:rsid w:val="00F8122D"/>
    <w:rsid w:val="00F8643E"/>
    <w:rsid w:val="00F91236"/>
    <w:rsid w:val="00F93375"/>
    <w:rsid w:val="00FC054F"/>
    <w:rsid w:val="00FE2BCF"/>
    <w:rsid w:val="00FE402B"/>
    <w:rsid w:val="00FF1BD9"/>
    <w:rsid w:val="00FF41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9B93F130-DBD1-4EE8-818B-A6591FBD4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4">
    <w:name w:val="heading 4"/>
    <w:basedOn w:val="Normal"/>
    <w:next w:val="Normal"/>
    <w:qFormat/>
    <w:rsid w:val="00341356"/>
    <w:pPr>
      <w:keepNext/>
      <w:outlineLvl w:val="3"/>
    </w:pPr>
    <w:rPr>
      <w:bCs/>
      <w:i/>
      <w:szCs w:val="28"/>
    </w:rPr>
  </w:style>
  <w:style w:type="paragraph" w:styleId="Heading6">
    <w:name w:val="heading 6"/>
    <w:basedOn w:val="Normal"/>
    <w:next w:val="Normal"/>
    <w:qFormat/>
    <w:rsid w:val="00A6280C"/>
    <w:pPr>
      <w:spacing w:before="240" w:after="60"/>
      <w:outlineLvl w:val="5"/>
    </w:pPr>
    <w:rPr>
      <w:b/>
      <w:bCs/>
      <w:sz w:val="22"/>
      <w:szCs w:val="22"/>
    </w:rPr>
  </w:style>
  <w:style w:type="character" w:default="1" w:styleId="DefaultParagraphFont">
    <w:name w:val="Default Paragraph Font"/>
    <w:link w:val="CarCar"/>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CarCar">
    <w:name w:val="Car Car"/>
    <w:basedOn w:val="Normal"/>
    <w:link w:val="DefaultParagraphFont"/>
    <w:rsid w:val="0022427A"/>
    <w:pPr>
      <w:spacing w:after="160" w:line="240" w:lineRule="exact"/>
    </w:pPr>
    <w:rPr>
      <w:rFonts w:ascii="Verdana" w:hAnsi="Verdana"/>
      <w:i/>
      <w:sz w:val="20"/>
      <w:szCs w:val="20"/>
    </w:rPr>
  </w:style>
  <w:style w:type="character" w:customStyle="1" w:styleId="hps">
    <w:name w:val="hps"/>
    <w:basedOn w:val="DefaultParagraphFont"/>
    <w:rsid w:val="00762478"/>
  </w:style>
  <w:style w:type="paragraph" w:customStyle="1" w:styleId="DiagramaDiagrama">
    <w:name w:val=" Diagrama Diagrama"/>
    <w:basedOn w:val="Normal"/>
    <w:rsid w:val="00762478"/>
    <w:pPr>
      <w:spacing w:after="160" w:line="240" w:lineRule="exact"/>
    </w:pPr>
    <w:rPr>
      <w:rFonts w:ascii="Verdana" w:hAnsi="Verdana"/>
      <w:i/>
      <w:sz w:val="20"/>
      <w:szCs w:val="20"/>
    </w:rPr>
  </w:style>
  <w:style w:type="paragraph" w:styleId="Footer">
    <w:name w:val="footer"/>
    <w:basedOn w:val="Normal"/>
    <w:rsid w:val="00F64BCD"/>
    <w:pPr>
      <w:tabs>
        <w:tab w:val="center" w:pos="4320"/>
        <w:tab w:val="right" w:pos="8640"/>
      </w:tabs>
    </w:pPr>
  </w:style>
  <w:style w:type="character" w:styleId="PageNumber">
    <w:name w:val="page number"/>
    <w:basedOn w:val="DefaultParagraphFont"/>
    <w:rsid w:val="00F64BCD"/>
  </w:style>
  <w:style w:type="character" w:customStyle="1" w:styleId="hpsatn">
    <w:name w:val="hps atn"/>
    <w:basedOn w:val="DefaultParagraphFont"/>
    <w:rsid w:val="00DE6706"/>
  </w:style>
  <w:style w:type="character" w:customStyle="1" w:styleId="hpsalt-edited">
    <w:name w:val="hps alt-edited"/>
    <w:basedOn w:val="DefaultParagraphFont"/>
    <w:rsid w:val="00571D06"/>
  </w:style>
  <w:style w:type="paragraph" w:styleId="BodyText">
    <w:name w:val="Body Text"/>
    <w:basedOn w:val="Normal"/>
    <w:link w:val="BodyTextChar"/>
    <w:rsid w:val="00571D06"/>
    <w:pPr>
      <w:spacing w:before="60" w:after="60" w:line="264" w:lineRule="auto"/>
    </w:pPr>
    <w:rPr>
      <w:i/>
      <w:spacing w:val="2"/>
      <w:sz w:val="22"/>
      <w:szCs w:val="20"/>
      <w:lang w:val="en-GB" w:eastAsia="de-DE"/>
    </w:rPr>
  </w:style>
  <w:style w:type="character" w:customStyle="1" w:styleId="BodyTextChar">
    <w:name w:val="Body Text Char"/>
    <w:link w:val="BodyText"/>
    <w:semiHidden/>
    <w:locked/>
    <w:rsid w:val="00571D06"/>
    <w:rPr>
      <w:i/>
      <w:spacing w:val="2"/>
      <w:sz w:val="22"/>
      <w:lang w:val="en-GB" w:eastAsia="de-DE" w:bidi="ar-SA"/>
    </w:rPr>
  </w:style>
  <w:style w:type="paragraph" w:styleId="BalloonText">
    <w:name w:val="Balloon Text"/>
    <w:basedOn w:val="Normal"/>
    <w:semiHidden/>
    <w:rsid w:val="00C336B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083880">
      <w:bodyDiv w:val="1"/>
      <w:marLeft w:val="0"/>
      <w:marRight w:val="0"/>
      <w:marTop w:val="0"/>
      <w:marBottom w:val="0"/>
      <w:divBdr>
        <w:top w:val="none" w:sz="0" w:space="0" w:color="auto"/>
        <w:left w:val="none" w:sz="0" w:space="0" w:color="auto"/>
        <w:bottom w:val="none" w:sz="0" w:space="0" w:color="auto"/>
        <w:right w:val="none" w:sz="0" w:space="0" w:color="auto"/>
      </w:divBdr>
      <w:divsChild>
        <w:div w:id="776292661">
          <w:marLeft w:val="0"/>
          <w:marRight w:val="0"/>
          <w:marTop w:val="0"/>
          <w:marBottom w:val="0"/>
          <w:divBdr>
            <w:top w:val="none" w:sz="0" w:space="0" w:color="auto"/>
            <w:left w:val="none" w:sz="0" w:space="0" w:color="auto"/>
            <w:bottom w:val="none" w:sz="0" w:space="0" w:color="auto"/>
            <w:right w:val="none" w:sz="0" w:space="0" w:color="auto"/>
          </w:divBdr>
          <w:divsChild>
            <w:div w:id="852301770">
              <w:marLeft w:val="0"/>
              <w:marRight w:val="0"/>
              <w:marTop w:val="0"/>
              <w:marBottom w:val="0"/>
              <w:divBdr>
                <w:top w:val="none" w:sz="0" w:space="0" w:color="auto"/>
                <w:left w:val="none" w:sz="0" w:space="0" w:color="auto"/>
                <w:bottom w:val="none" w:sz="0" w:space="0" w:color="auto"/>
                <w:right w:val="none" w:sz="0" w:space="0" w:color="auto"/>
              </w:divBdr>
              <w:divsChild>
                <w:div w:id="589044152">
                  <w:marLeft w:val="0"/>
                  <w:marRight w:val="0"/>
                  <w:marTop w:val="0"/>
                  <w:marBottom w:val="0"/>
                  <w:divBdr>
                    <w:top w:val="none" w:sz="0" w:space="0" w:color="auto"/>
                    <w:left w:val="none" w:sz="0" w:space="0" w:color="auto"/>
                    <w:bottom w:val="none" w:sz="0" w:space="0" w:color="auto"/>
                    <w:right w:val="none" w:sz="0" w:space="0" w:color="auto"/>
                  </w:divBdr>
                  <w:divsChild>
                    <w:div w:id="1000427563">
                      <w:marLeft w:val="0"/>
                      <w:marRight w:val="0"/>
                      <w:marTop w:val="0"/>
                      <w:marBottom w:val="0"/>
                      <w:divBdr>
                        <w:top w:val="none" w:sz="0" w:space="0" w:color="auto"/>
                        <w:left w:val="none" w:sz="0" w:space="0" w:color="auto"/>
                        <w:bottom w:val="none" w:sz="0" w:space="0" w:color="auto"/>
                        <w:right w:val="none" w:sz="0" w:space="0" w:color="auto"/>
                      </w:divBdr>
                      <w:divsChild>
                        <w:div w:id="152914450">
                          <w:marLeft w:val="0"/>
                          <w:marRight w:val="0"/>
                          <w:marTop w:val="0"/>
                          <w:marBottom w:val="0"/>
                          <w:divBdr>
                            <w:top w:val="none" w:sz="0" w:space="0" w:color="auto"/>
                            <w:left w:val="none" w:sz="0" w:space="0" w:color="auto"/>
                            <w:bottom w:val="none" w:sz="0" w:space="0" w:color="auto"/>
                            <w:right w:val="none" w:sz="0" w:space="0" w:color="auto"/>
                          </w:divBdr>
                          <w:divsChild>
                            <w:div w:id="1693647315">
                              <w:marLeft w:val="0"/>
                              <w:marRight w:val="0"/>
                              <w:marTop w:val="0"/>
                              <w:marBottom w:val="0"/>
                              <w:divBdr>
                                <w:top w:val="none" w:sz="0" w:space="0" w:color="auto"/>
                                <w:left w:val="none" w:sz="0" w:space="0" w:color="auto"/>
                                <w:bottom w:val="none" w:sz="0" w:space="0" w:color="auto"/>
                                <w:right w:val="none" w:sz="0" w:space="0" w:color="auto"/>
                              </w:divBdr>
                              <w:divsChild>
                                <w:div w:id="763300360">
                                  <w:marLeft w:val="0"/>
                                  <w:marRight w:val="0"/>
                                  <w:marTop w:val="0"/>
                                  <w:marBottom w:val="0"/>
                                  <w:divBdr>
                                    <w:top w:val="none" w:sz="0" w:space="0" w:color="auto"/>
                                    <w:left w:val="none" w:sz="0" w:space="0" w:color="auto"/>
                                    <w:bottom w:val="none" w:sz="0" w:space="0" w:color="auto"/>
                                    <w:right w:val="none" w:sz="0" w:space="0" w:color="auto"/>
                                  </w:divBdr>
                                  <w:divsChild>
                                    <w:div w:id="1581058523">
                                      <w:marLeft w:val="0"/>
                                      <w:marRight w:val="0"/>
                                      <w:marTop w:val="0"/>
                                      <w:marBottom w:val="0"/>
                                      <w:divBdr>
                                        <w:top w:val="none" w:sz="0" w:space="0" w:color="auto"/>
                                        <w:left w:val="none" w:sz="0" w:space="0" w:color="auto"/>
                                        <w:bottom w:val="none" w:sz="0" w:space="0" w:color="auto"/>
                                        <w:right w:val="none" w:sz="0" w:space="0" w:color="auto"/>
                                      </w:divBdr>
                                      <w:divsChild>
                                        <w:div w:id="1280525336">
                                          <w:marLeft w:val="0"/>
                                          <w:marRight w:val="0"/>
                                          <w:marTop w:val="0"/>
                                          <w:marBottom w:val="0"/>
                                          <w:divBdr>
                                            <w:top w:val="none" w:sz="0" w:space="0" w:color="auto"/>
                                            <w:left w:val="none" w:sz="0" w:space="0" w:color="auto"/>
                                            <w:bottom w:val="none" w:sz="0" w:space="0" w:color="auto"/>
                                            <w:right w:val="none" w:sz="0" w:space="0" w:color="auto"/>
                                          </w:divBdr>
                                          <w:divsChild>
                                            <w:div w:id="1795630932">
                                              <w:marLeft w:val="0"/>
                                              <w:marRight w:val="0"/>
                                              <w:marTop w:val="0"/>
                                              <w:marBottom w:val="0"/>
                                              <w:divBdr>
                                                <w:top w:val="single" w:sz="6" w:space="0" w:color="F5F5F5"/>
                                                <w:left w:val="single" w:sz="6" w:space="0" w:color="F5F5F5"/>
                                                <w:bottom w:val="single" w:sz="6" w:space="0" w:color="F5F5F5"/>
                                                <w:right w:val="single" w:sz="6" w:space="0" w:color="F5F5F5"/>
                                              </w:divBdr>
                                              <w:divsChild>
                                                <w:div w:id="1692492079">
                                                  <w:marLeft w:val="0"/>
                                                  <w:marRight w:val="0"/>
                                                  <w:marTop w:val="0"/>
                                                  <w:marBottom w:val="0"/>
                                                  <w:divBdr>
                                                    <w:top w:val="none" w:sz="0" w:space="0" w:color="auto"/>
                                                    <w:left w:val="none" w:sz="0" w:space="0" w:color="auto"/>
                                                    <w:bottom w:val="none" w:sz="0" w:space="0" w:color="auto"/>
                                                    <w:right w:val="none" w:sz="0" w:space="0" w:color="auto"/>
                                                  </w:divBdr>
                                                  <w:divsChild>
                                                    <w:div w:id="1508985944">
                                                      <w:marLeft w:val="0"/>
                                                      <w:marRight w:val="0"/>
                                                      <w:marTop w:val="0"/>
                                                      <w:marBottom w:val="0"/>
                                                      <w:divBdr>
                                                        <w:top w:val="none" w:sz="0" w:space="0" w:color="auto"/>
                                                        <w:left w:val="none" w:sz="0" w:space="0" w:color="auto"/>
                                                        <w:bottom w:val="none" w:sz="0" w:space="0" w:color="auto"/>
                                                        <w:right w:val="none" w:sz="0" w:space="0" w:color="auto"/>
                                                      </w:divBdr>
                                                      <w:divsChild>
                                                        <w:div w:id="42238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40711335">
      <w:bodyDiv w:val="1"/>
      <w:marLeft w:val="0"/>
      <w:marRight w:val="0"/>
      <w:marTop w:val="0"/>
      <w:marBottom w:val="0"/>
      <w:divBdr>
        <w:top w:val="none" w:sz="0" w:space="0" w:color="auto"/>
        <w:left w:val="none" w:sz="0" w:space="0" w:color="auto"/>
        <w:bottom w:val="none" w:sz="0" w:space="0" w:color="auto"/>
        <w:right w:val="none" w:sz="0" w:space="0" w:color="auto"/>
      </w:divBdr>
      <w:divsChild>
        <w:div w:id="259607023">
          <w:marLeft w:val="0"/>
          <w:marRight w:val="0"/>
          <w:marTop w:val="0"/>
          <w:marBottom w:val="0"/>
          <w:divBdr>
            <w:top w:val="none" w:sz="0" w:space="0" w:color="auto"/>
            <w:left w:val="none" w:sz="0" w:space="0" w:color="auto"/>
            <w:bottom w:val="none" w:sz="0" w:space="0" w:color="auto"/>
            <w:right w:val="none" w:sz="0" w:space="0" w:color="auto"/>
          </w:divBdr>
          <w:divsChild>
            <w:div w:id="620112652">
              <w:marLeft w:val="0"/>
              <w:marRight w:val="0"/>
              <w:marTop w:val="0"/>
              <w:marBottom w:val="0"/>
              <w:divBdr>
                <w:top w:val="none" w:sz="0" w:space="0" w:color="auto"/>
                <w:left w:val="none" w:sz="0" w:space="0" w:color="auto"/>
                <w:bottom w:val="none" w:sz="0" w:space="0" w:color="auto"/>
                <w:right w:val="none" w:sz="0" w:space="0" w:color="auto"/>
              </w:divBdr>
              <w:divsChild>
                <w:div w:id="919367789">
                  <w:marLeft w:val="0"/>
                  <w:marRight w:val="0"/>
                  <w:marTop w:val="0"/>
                  <w:marBottom w:val="0"/>
                  <w:divBdr>
                    <w:top w:val="none" w:sz="0" w:space="0" w:color="auto"/>
                    <w:left w:val="none" w:sz="0" w:space="0" w:color="auto"/>
                    <w:bottom w:val="none" w:sz="0" w:space="0" w:color="auto"/>
                    <w:right w:val="none" w:sz="0" w:space="0" w:color="auto"/>
                  </w:divBdr>
                  <w:divsChild>
                    <w:div w:id="1698970943">
                      <w:marLeft w:val="0"/>
                      <w:marRight w:val="0"/>
                      <w:marTop w:val="0"/>
                      <w:marBottom w:val="0"/>
                      <w:divBdr>
                        <w:top w:val="none" w:sz="0" w:space="0" w:color="auto"/>
                        <w:left w:val="none" w:sz="0" w:space="0" w:color="auto"/>
                        <w:bottom w:val="none" w:sz="0" w:space="0" w:color="auto"/>
                        <w:right w:val="none" w:sz="0" w:space="0" w:color="auto"/>
                      </w:divBdr>
                      <w:divsChild>
                        <w:div w:id="936331649">
                          <w:marLeft w:val="0"/>
                          <w:marRight w:val="0"/>
                          <w:marTop w:val="0"/>
                          <w:marBottom w:val="0"/>
                          <w:divBdr>
                            <w:top w:val="none" w:sz="0" w:space="0" w:color="auto"/>
                            <w:left w:val="none" w:sz="0" w:space="0" w:color="auto"/>
                            <w:bottom w:val="none" w:sz="0" w:space="0" w:color="auto"/>
                            <w:right w:val="none" w:sz="0" w:space="0" w:color="auto"/>
                          </w:divBdr>
                          <w:divsChild>
                            <w:div w:id="1026105061">
                              <w:marLeft w:val="0"/>
                              <w:marRight w:val="0"/>
                              <w:marTop w:val="0"/>
                              <w:marBottom w:val="0"/>
                              <w:divBdr>
                                <w:top w:val="none" w:sz="0" w:space="0" w:color="auto"/>
                                <w:left w:val="none" w:sz="0" w:space="0" w:color="auto"/>
                                <w:bottom w:val="none" w:sz="0" w:space="0" w:color="auto"/>
                                <w:right w:val="none" w:sz="0" w:space="0" w:color="auto"/>
                              </w:divBdr>
                              <w:divsChild>
                                <w:div w:id="229537495">
                                  <w:marLeft w:val="0"/>
                                  <w:marRight w:val="0"/>
                                  <w:marTop w:val="0"/>
                                  <w:marBottom w:val="0"/>
                                  <w:divBdr>
                                    <w:top w:val="none" w:sz="0" w:space="0" w:color="auto"/>
                                    <w:left w:val="none" w:sz="0" w:space="0" w:color="auto"/>
                                    <w:bottom w:val="none" w:sz="0" w:space="0" w:color="auto"/>
                                    <w:right w:val="none" w:sz="0" w:space="0" w:color="auto"/>
                                  </w:divBdr>
                                  <w:divsChild>
                                    <w:div w:id="2444334">
                                      <w:marLeft w:val="0"/>
                                      <w:marRight w:val="0"/>
                                      <w:marTop w:val="0"/>
                                      <w:marBottom w:val="0"/>
                                      <w:divBdr>
                                        <w:top w:val="none" w:sz="0" w:space="0" w:color="auto"/>
                                        <w:left w:val="none" w:sz="0" w:space="0" w:color="auto"/>
                                        <w:bottom w:val="none" w:sz="0" w:space="0" w:color="auto"/>
                                        <w:right w:val="none" w:sz="0" w:space="0" w:color="auto"/>
                                      </w:divBdr>
                                      <w:divsChild>
                                        <w:div w:id="7800555">
                                          <w:marLeft w:val="0"/>
                                          <w:marRight w:val="0"/>
                                          <w:marTop w:val="0"/>
                                          <w:marBottom w:val="0"/>
                                          <w:divBdr>
                                            <w:top w:val="none" w:sz="0" w:space="0" w:color="auto"/>
                                            <w:left w:val="none" w:sz="0" w:space="0" w:color="auto"/>
                                            <w:bottom w:val="none" w:sz="0" w:space="0" w:color="auto"/>
                                            <w:right w:val="none" w:sz="0" w:space="0" w:color="auto"/>
                                          </w:divBdr>
                                          <w:divsChild>
                                            <w:div w:id="755859168">
                                              <w:marLeft w:val="0"/>
                                              <w:marRight w:val="0"/>
                                              <w:marTop w:val="180"/>
                                              <w:marBottom w:val="0"/>
                                              <w:divBdr>
                                                <w:top w:val="single" w:sz="6" w:space="0" w:color="EBEBEB"/>
                                                <w:left w:val="single" w:sz="6" w:space="0" w:color="EBEBEB"/>
                                                <w:bottom w:val="single" w:sz="6" w:space="0" w:color="EBEBEB"/>
                                                <w:right w:val="single" w:sz="6" w:space="0" w:color="EBEBEB"/>
                                              </w:divBdr>
                                              <w:divsChild>
                                                <w:div w:id="479034898">
                                                  <w:marLeft w:val="0"/>
                                                  <w:marRight w:val="0"/>
                                                  <w:marTop w:val="0"/>
                                                  <w:marBottom w:val="0"/>
                                                  <w:divBdr>
                                                    <w:top w:val="none" w:sz="0" w:space="0" w:color="auto"/>
                                                    <w:left w:val="none" w:sz="0" w:space="0" w:color="auto"/>
                                                    <w:bottom w:val="none" w:sz="0" w:space="0" w:color="auto"/>
                                                    <w:right w:val="none" w:sz="0" w:space="0" w:color="auto"/>
                                                  </w:divBdr>
                                                  <w:divsChild>
                                                    <w:div w:id="374669930">
                                                      <w:marLeft w:val="0"/>
                                                      <w:marRight w:val="0"/>
                                                      <w:marTop w:val="0"/>
                                                      <w:marBottom w:val="0"/>
                                                      <w:divBdr>
                                                        <w:top w:val="none" w:sz="0" w:space="0" w:color="auto"/>
                                                        <w:left w:val="none" w:sz="0" w:space="0" w:color="auto"/>
                                                        <w:bottom w:val="none" w:sz="0" w:space="0" w:color="auto"/>
                                                        <w:right w:val="none" w:sz="0" w:space="0" w:color="auto"/>
                                                      </w:divBdr>
                                                      <w:divsChild>
                                                        <w:div w:id="93620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181078">
                                                  <w:marLeft w:val="0"/>
                                                  <w:marRight w:val="0"/>
                                                  <w:marTop w:val="0"/>
                                                  <w:marBottom w:val="0"/>
                                                  <w:divBdr>
                                                    <w:top w:val="none" w:sz="0" w:space="0" w:color="auto"/>
                                                    <w:left w:val="none" w:sz="0" w:space="0" w:color="auto"/>
                                                    <w:bottom w:val="none" w:sz="0" w:space="0" w:color="auto"/>
                                                    <w:right w:val="none" w:sz="0" w:space="0" w:color="auto"/>
                                                  </w:divBdr>
                                                  <w:divsChild>
                                                    <w:div w:id="1310287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374699">
                                          <w:marLeft w:val="0"/>
                                          <w:marRight w:val="0"/>
                                          <w:marTop w:val="0"/>
                                          <w:marBottom w:val="0"/>
                                          <w:divBdr>
                                            <w:top w:val="none" w:sz="0" w:space="0" w:color="auto"/>
                                            <w:left w:val="none" w:sz="0" w:space="0" w:color="auto"/>
                                            <w:bottom w:val="none" w:sz="0" w:space="0" w:color="auto"/>
                                            <w:right w:val="none" w:sz="0" w:space="0" w:color="auto"/>
                                          </w:divBdr>
                                        </w:div>
                                        <w:div w:id="1145898053">
                                          <w:marLeft w:val="0"/>
                                          <w:marRight w:val="0"/>
                                          <w:marTop w:val="0"/>
                                          <w:marBottom w:val="0"/>
                                          <w:divBdr>
                                            <w:top w:val="none" w:sz="0" w:space="0" w:color="auto"/>
                                            <w:left w:val="none" w:sz="0" w:space="0" w:color="auto"/>
                                            <w:bottom w:val="none" w:sz="0" w:space="0" w:color="auto"/>
                                            <w:right w:val="none" w:sz="0" w:space="0" w:color="auto"/>
                                          </w:divBdr>
                                        </w:div>
                                        <w:div w:id="1837650141">
                                          <w:marLeft w:val="0"/>
                                          <w:marRight w:val="0"/>
                                          <w:marTop w:val="0"/>
                                          <w:marBottom w:val="0"/>
                                          <w:divBdr>
                                            <w:top w:val="single" w:sz="6" w:space="12" w:color="999999"/>
                                            <w:left w:val="single" w:sz="6" w:space="12" w:color="999999"/>
                                            <w:bottom w:val="single" w:sz="6" w:space="12" w:color="999999"/>
                                            <w:right w:val="single" w:sz="6" w:space="12" w:color="999999"/>
                                          </w:divBdr>
                                          <w:divsChild>
                                            <w:div w:id="130030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9145006">
                                  <w:marLeft w:val="0"/>
                                  <w:marRight w:val="0"/>
                                  <w:marTop w:val="0"/>
                                  <w:marBottom w:val="0"/>
                                  <w:divBdr>
                                    <w:top w:val="none" w:sz="0" w:space="0" w:color="auto"/>
                                    <w:left w:val="none" w:sz="0" w:space="0" w:color="auto"/>
                                    <w:bottom w:val="none" w:sz="0" w:space="0" w:color="auto"/>
                                    <w:right w:val="none" w:sz="0" w:space="0" w:color="auto"/>
                                  </w:divBdr>
                                  <w:divsChild>
                                    <w:div w:id="1377048086">
                                      <w:marLeft w:val="0"/>
                                      <w:marRight w:val="0"/>
                                      <w:marTop w:val="0"/>
                                      <w:marBottom w:val="0"/>
                                      <w:divBdr>
                                        <w:top w:val="none" w:sz="0" w:space="0" w:color="auto"/>
                                        <w:left w:val="none" w:sz="0" w:space="0" w:color="auto"/>
                                        <w:bottom w:val="none" w:sz="0" w:space="0" w:color="auto"/>
                                        <w:right w:val="none" w:sz="0" w:space="0" w:color="auto"/>
                                      </w:divBdr>
                                      <w:divsChild>
                                        <w:div w:id="857088908">
                                          <w:marLeft w:val="0"/>
                                          <w:marRight w:val="0"/>
                                          <w:marTop w:val="0"/>
                                          <w:marBottom w:val="0"/>
                                          <w:divBdr>
                                            <w:top w:val="none" w:sz="0" w:space="0" w:color="auto"/>
                                            <w:left w:val="none" w:sz="0" w:space="0" w:color="auto"/>
                                            <w:bottom w:val="none" w:sz="0" w:space="0" w:color="auto"/>
                                            <w:right w:val="none" w:sz="0" w:space="0" w:color="auto"/>
                                          </w:divBdr>
                                          <w:divsChild>
                                            <w:div w:id="658312584">
                                              <w:marLeft w:val="0"/>
                                              <w:marRight w:val="0"/>
                                              <w:marTop w:val="0"/>
                                              <w:marBottom w:val="0"/>
                                              <w:divBdr>
                                                <w:top w:val="single" w:sz="6" w:space="0" w:color="F5F5F5"/>
                                                <w:left w:val="single" w:sz="6" w:space="0" w:color="F5F5F5"/>
                                                <w:bottom w:val="single" w:sz="6" w:space="0" w:color="F5F5F5"/>
                                                <w:right w:val="single" w:sz="6" w:space="0" w:color="F5F5F5"/>
                                              </w:divBdr>
                                              <w:divsChild>
                                                <w:div w:id="1634555684">
                                                  <w:marLeft w:val="0"/>
                                                  <w:marRight w:val="0"/>
                                                  <w:marTop w:val="0"/>
                                                  <w:marBottom w:val="0"/>
                                                  <w:divBdr>
                                                    <w:top w:val="none" w:sz="0" w:space="0" w:color="auto"/>
                                                    <w:left w:val="none" w:sz="0" w:space="0" w:color="auto"/>
                                                    <w:bottom w:val="none" w:sz="0" w:space="0" w:color="auto"/>
                                                    <w:right w:val="none" w:sz="0" w:space="0" w:color="auto"/>
                                                  </w:divBdr>
                                                  <w:divsChild>
                                                    <w:div w:id="403069484">
                                                      <w:marLeft w:val="0"/>
                                                      <w:marRight w:val="0"/>
                                                      <w:marTop w:val="0"/>
                                                      <w:marBottom w:val="0"/>
                                                      <w:divBdr>
                                                        <w:top w:val="none" w:sz="0" w:space="0" w:color="auto"/>
                                                        <w:left w:val="none" w:sz="0" w:space="0" w:color="auto"/>
                                                        <w:bottom w:val="none" w:sz="0" w:space="0" w:color="auto"/>
                                                        <w:right w:val="none" w:sz="0" w:space="0" w:color="auto"/>
                                                      </w:divBdr>
                                                      <w:divsChild>
                                                        <w:div w:id="101993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3435694">
                                              <w:marLeft w:val="0"/>
                                              <w:marRight w:val="0"/>
                                              <w:marTop w:val="0"/>
                                              <w:marBottom w:val="0"/>
                                              <w:divBdr>
                                                <w:top w:val="none" w:sz="0" w:space="0" w:color="auto"/>
                                                <w:left w:val="none" w:sz="0" w:space="0" w:color="auto"/>
                                                <w:bottom w:val="none" w:sz="0" w:space="0" w:color="auto"/>
                                                <w:right w:val="none" w:sz="0" w:space="0" w:color="auto"/>
                                              </w:divBdr>
                                              <w:divsChild>
                                                <w:div w:id="731387304">
                                                  <w:marLeft w:val="0"/>
                                                  <w:marRight w:val="0"/>
                                                  <w:marTop w:val="0"/>
                                                  <w:marBottom w:val="0"/>
                                                  <w:divBdr>
                                                    <w:top w:val="none" w:sz="0" w:space="0" w:color="auto"/>
                                                    <w:left w:val="none" w:sz="0" w:space="0" w:color="auto"/>
                                                    <w:bottom w:val="none" w:sz="0" w:space="0" w:color="auto"/>
                                                    <w:right w:val="none" w:sz="0" w:space="0" w:color="auto"/>
                                                  </w:divBdr>
                                                  <w:divsChild>
                                                    <w:div w:id="1083648534">
                                                      <w:marLeft w:val="0"/>
                                                      <w:marRight w:val="0"/>
                                                      <w:marTop w:val="0"/>
                                                      <w:marBottom w:val="0"/>
                                                      <w:divBdr>
                                                        <w:top w:val="none" w:sz="0" w:space="0" w:color="auto"/>
                                                        <w:left w:val="none" w:sz="0" w:space="0" w:color="auto"/>
                                                        <w:bottom w:val="none" w:sz="0" w:space="0" w:color="auto"/>
                                                        <w:right w:val="none" w:sz="0" w:space="0" w:color="auto"/>
                                                      </w:divBdr>
                                                      <w:divsChild>
                                                        <w:div w:id="901058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303975">
                                                  <w:marLeft w:val="0"/>
                                                  <w:marRight w:val="0"/>
                                                  <w:marTop w:val="0"/>
                                                  <w:marBottom w:val="0"/>
                                                  <w:divBdr>
                                                    <w:top w:val="none" w:sz="0" w:space="0" w:color="auto"/>
                                                    <w:left w:val="none" w:sz="0" w:space="0" w:color="auto"/>
                                                    <w:bottom w:val="none" w:sz="0" w:space="0" w:color="auto"/>
                                                    <w:right w:val="none" w:sz="0" w:space="0" w:color="auto"/>
                                                  </w:divBdr>
                                                  <w:divsChild>
                                                    <w:div w:id="333802091">
                                                      <w:marLeft w:val="0"/>
                                                      <w:marRight w:val="0"/>
                                                      <w:marTop w:val="0"/>
                                                      <w:marBottom w:val="0"/>
                                                      <w:divBdr>
                                                        <w:top w:val="none" w:sz="0" w:space="0" w:color="auto"/>
                                                        <w:left w:val="none" w:sz="0" w:space="0" w:color="auto"/>
                                                        <w:bottom w:val="none" w:sz="0" w:space="0" w:color="auto"/>
                                                        <w:right w:val="none" w:sz="0" w:space="0" w:color="auto"/>
                                                      </w:divBdr>
                                                      <w:divsChild>
                                                        <w:div w:id="189766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694524">
                                                  <w:marLeft w:val="0"/>
                                                  <w:marRight w:val="0"/>
                                                  <w:marTop w:val="0"/>
                                                  <w:marBottom w:val="0"/>
                                                  <w:divBdr>
                                                    <w:top w:val="none" w:sz="0" w:space="0" w:color="auto"/>
                                                    <w:left w:val="none" w:sz="0" w:space="0" w:color="auto"/>
                                                    <w:bottom w:val="none" w:sz="0" w:space="0" w:color="auto"/>
                                                    <w:right w:val="none" w:sz="0" w:space="0" w:color="auto"/>
                                                  </w:divBdr>
                                                  <w:divsChild>
                                                    <w:div w:id="80104435">
                                                      <w:marLeft w:val="0"/>
                                                      <w:marRight w:val="0"/>
                                                      <w:marTop w:val="0"/>
                                                      <w:marBottom w:val="0"/>
                                                      <w:divBdr>
                                                        <w:top w:val="none" w:sz="0" w:space="0" w:color="auto"/>
                                                        <w:left w:val="none" w:sz="0" w:space="0" w:color="auto"/>
                                                        <w:bottom w:val="none" w:sz="0" w:space="0" w:color="auto"/>
                                                        <w:right w:val="none" w:sz="0" w:space="0" w:color="auto"/>
                                                      </w:divBdr>
                                                      <w:divsChild>
                                                        <w:div w:id="176017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4510</Words>
  <Characters>25712</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Бруто домаћи производ у сталним ценама претходне године</vt:lpstr>
    </vt:vector>
  </TitlesOfParts>
  <Company>.</Company>
  <LinksUpToDate>false</LinksUpToDate>
  <CharactersWithSpaces>30162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Бруто домаћи производ у сталним ценама претходне године</dc:title>
  <dc:subject/>
  <dc:creator>a11nj01</dc:creator>
  <cp:keywords/>
  <cp:lastModifiedBy>Irena Dimic</cp:lastModifiedBy>
  <cp:revision>2</cp:revision>
  <dcterms:created xsi:type="dcterms:W3CDTF">2018-06-15T06:11:00Z</dcterms:created>
  <dcterms:modified xsi:type="dcterms:W3CDTF">2018-06-15T06:11:00Z</dcterms:modified>
</cp:coreProperties>
</file>