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57"/>
        <w:gridCol w:w="5223"/>
        <w:gridCol w:w="3325"/>
      </w:tblGrid>
      <w:tr w:rsidR="002577D1" w:rsidRPr="006304D8" w14:paraId="5F8560DB" w14:textId="77777777">
        <w:trPr>
          <w:cantSplit/>
          <w:trHeight w:val="631"/>
          <w:jc w:val="center"/>
        </w:trPr>
        <w:tc>
          <w:tcPr>
            <w:tcW w:w="812" w:type="pct"/>
            <w:tcBorders>
              <w:top w:val="single" w:sz="12" w:space="0" w:color="808080"/>
              <w:left w:val="nil"/>
              <w:bottom w:val="nil"/>
            </w:tcBorders>
            <w:vAlign w:val="center"/>
          </w:tcPr>
          <w:p w14:paraId="4337441E" w14:textId="77777777" w:rsidR="002577D1" w:rsidRPr="006304D8" w:rsidRDefault="00C149A4" w:rsidP="001C0C7C">
            <w:pPr>
              <w:rPr>
                <w:rFonts w:cs="Arial"/>
                <w:color w:val="808080"/>
                <w:szCs w:val="20"/>
              </w:rPr>
            </w:pPr>
            <w:r w:rsidRPr="006304D8">
              <w:rPr>
                <w:color w:val="808080"/>
                <w:sz w:val="8"/>
                <w:szCs w:val="8"/>
              </w:rPr>
              <w:t xml:space="preserve">  </w:t>
            </w:r>
            <w:r w:rsidR="0041739D" w:rsidRPr="006304D8">
              <w:rPr>
                <w:color w:val="808080"/>
                <w:sz w:val="8"/>
                <w:szCs w:val="8"/>
              </w:rPr>
              <w:t xml:space="preserve">   </w:t>
            </w:r>
            <w:r w:rsidRPr="006304D8">
              <w:rPr>
                <w:color w:val="808080"/>
                <w:sz w:val="8"/>
                <w:szCs w:val="8"/>
              </w:rPr>
              <w:t xml:space="preserve">               </w:t>
            </w:r>
            <w:r w:rsidR="00C1673A" w:rsidRPr="006304D8">
              <w:rPr>
                <w:noProof/>
                <w:color w:val="808080"/>
                <w:lang w:val="en-US"/>
              </w:rPr>
              <w:drawing>
                <wp:anchor distT="0" distB="0" distL="114300" distR="114300" simplePos="0" relativeHeight="251657728" behindDoc="0" locked="0" layoutInCell="1" allowOverlap="1" wp14:anchorId="666473FA" wp14:editId="36C22825">
                  <wp:simplePos x="0" y="0"/>
                  <wp:positionH relativeFrom="character">
                    <wp:posOffset>0</wp:posOffset>
                  </wp:positionH>
                  <wp:positionV relativeFrom="line">
                    <wp:posOffset>0</wp:posOffset>
                  </wp:positionV>
                  <wp:extent cx="904875" cy="219075"/>
                  <wp:effectExtent l="0" t="0" r="0" b="0"/>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C1673A" w:rsidRPr="006304D8">
              <w:rPr>
                <w:noProof/>
                <w:color w:val="808080"/>
                <w:lang w:val="en-US"/>
              </w:rPr>
              <mc:AlternateContent>
                <mc:Choice Requires="wps">
                  <w:drawing>
                    <wp:inline distT="0" distB="0" distL="0" distR="0" wp14:anchorId="518AE39D" wp14:editId="584AE583">
                      <wp:extent cx="904240" cy="22098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2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EC053A" id="AutoShape 1" o:spid="_x0000_s1026" style="width:7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14:paraId="3A3D0BD7" w14:textId="77777777" w:rsidR="00C20EEC" w:rsidRPr="006304D8" w:rsidRDefault="00C20EEC" w:rsidP="00C20EEC">
            <w:pPr>
              <w:rPr>
                <w:rFonts w:cs="Arial"/>
                <w:szCs w:val="20"/>
              </w:rPr>
            </w:pPr>
            <w:r w:rsidRPr="006304D8">
              <w:rPr>
                <w:rFonts w:cs="Arial"/>
                <w:szCs w:val="20"/>
              </w:rPr>
              <w:t>Republic of Serbia</w:t>
            </w:r>
          </w:p>
          <w:p w14:paraId="52FC01E2" w14:textId="77777777" w:rsidR="002577D1" w:rsidRPr="006304D8" w:rsidRDefault="00C20EEC" w:rsidP="00C20EEC">
            <w:pPr>
              <w:rPr>
                <w:rFonts w:cs="Arial"/>
                <w:szCs w:val="20"/>
              </w:rPr>
            </w:pPr>
            <w:r w:rsidRPr="006304D8">
              <w:rPr>
                <w:rFonts w:cs="Arial"/>
                <w:szCs w:val="20"/>
              </w:rPr>
              <w:t>Statistical Office of the Republic of Serbia</w:t>
            </w:r>
          </w:p>
        </w:tc>
        <w:tc>
          <w:tcPr>
            <w:tcW w:w="0" w:type="auto"/>
            <w:tcBorders>
              <w:top w:val="single" w:sz="12" w:space="0" w:color="808080"/>
              <w:bottom w:val="nil"/>
              <w:right w:val="nil"/>
            </w:tcBorders>
            <w:vAlign w:val="center"/>
          </w:tcPr>
          <w:p w14:paraId="28E11F95" w14:textId="77777777" w:rsidR="002577D1" w:rsidRPr="006304D8" w:rsidRDefault="002577D1" w:rsidP="001C0C7C">
            <w:pPr>
              <w:jc w:val="right"/>
              <w:rPr>
                <w:rFonts w:cs="Arial"/>
                <w:b/>
                <w:color w:val="808080"/>
                <w:szCs w:val="20"/>
              </w:rPr>
            </w:pPr>
            <w:r w:rsidRPr="006304D8">
              <w:rPr>
                <w:rFonts w:cs="Arial"/>
                <w:szCs w:val="20"/>
              </w:rPr>
              <w:t>ISSN 0353-9555</w:t>
            </w:r>
          </w:p>
        </w:tc>
      </w:tr>
      <w:tr w:rsidR="002577D1" w:rsidRPr="006304D8" w14:paraId="6B5AD4D9" w14:textId="77777777">
        <w:trPr>
          <w:cantSplit/>
          <w:trHeight w:val="836"/>
          <w:jc w:val="center"/>
        </w:trPr>
        <w:tc>
          <w:tcPr>
            <w:tcW w:w="0" w:type="auto"/>
            <w:gridSpan w:val="2"/>
            <w:tcBorders>
              <w:top w:val="nil"/>
              <w:left w:val="nil"/>
              <w:right w:val="nil"/>
            </w:tcBorders>
            <w:vAlign w:val="center"/>
          </w:tcPr>
          <w:p w14:paraId="1AE1A793" w14:textId="77777777" w:rsidR="002577D1" w:rsidRPr="006304D8" w:rsidRDefault="00C20EEC" w:rsidP="001C0C7C">
            <w:pPr>
              <w:rPr>
                <w:color w:val="808080"/>
                <w:szCs w:val="20"/>
              </w:rPr>
            </w:pPr>
            <w:r w:rsidRPr="006304D8">
              <w:rPr>
                <w:rFonts w:cs="Arial"/>
                <w:b/>
                <w:color w:val="808080"/>
                <w:sz w:val="48"/>
                <w:szCs w:val="48"/>
              </w:rPr>
              <w:t>STATISTICAL RELEASE</w:t>
            </w:r>
          </w:p>
        </w:tc>
        <w:tc>
          <w:tcPr>
            <w:tcW w:w="0" w:type="auto"/>
            <w:tcBorders>
              <w:top w:val="nil"/>
              <w:left w:val="nil"/>
              <w:right w:val="nil"/>
            </w:tcBorders>
            <w:shd w:val="clear" w:color="auto" w:fill="auto"/>
            <w:vAlign w:val="center"/>
          </w:tcPr>
          <w:p w14:paraId="5DE66919" w14:textId="77777777" w:rsidR="002577D1" w:rsidRPr="006304D8" w:rsidRDefault="00C20EEC" w:rsidP="001C0C7C">
            <w:pPr>
              <w:jc w:val="right"/>
              <w:rPr>
                <w:b/>
                <w:color w:val="808080"/>
                <w:sz w:val="12"/>
              </w:rPr>
            </w:pPr>
            <w:r w:rsidRPr="006304D8">
              <w:rPr>
                <w:rFonts w:cs="Arial"/>
                <w:b/>
                <w:bCs/>
                <w:color w:val="808080"/>
                <w:sz w:val="48"/>
                <w:szCs w:val="48"/>
              </w:rPr>
              <w:t>DD</w:t>
            </w:r>
            <w:r w:rsidR="00A24A95" w:rsidRPr="006304D8">
              <w:rPr>
                <w:rFonts w:cs="Arial"/>
                <w:b/>
                <w:bCs/>
                <w:color w:val="808080"/>
                <w:sz w:val="48"/>
                <w:szCs w:val="48"/>
              </w:rPr>
              <w:t>50</w:t>
            </w:r>
          </w:p>
        </w:tc>
      </w:tr>
      <w:tr w:rsidR="002577D1" w:rsidRPr="006304D8" w14:paraId="5E0F2F41" w14:textId="77777777">
        <w:trPr>
          <w:cantSplit/>
          <w:trHeight w:hRule="exact" w:val="279"/>
          <w:jc w:val="center"/>
        </w:trPr>
        <w:tc>
          <w:tcPr>
            <w:tcW w:w="0" w:type="auto"/>
            <w:gridSpan w:val="2"/>
            <w:tcBorders>
              <w:top w:val="nil"/>
              <w:left w:val="nil"/>
              <w:bottom w:val="nil"/>
              <w:right w:val="nil"/>
            </w:tcBorders>
            <w:vAlign w:val="center"/>
          </w:tcPr>
          <w:p w14:paraId="16A470D6" w14:textId="6F0E1D5B" w:rsidR="002577D1" w:rsidRPr="006304D8" w:rsidRDefault="00C20EEC" w:rsidP="004746C8">
            <w:pPr>
              <w:rPr>
                <w:rFonts w:cs="Arial"/>
                <w:szCs w:val="20"/>
              </w:rPr>
            </w:pPr>
            <w:r w:rsidRPr="006304D8">
              <w:rPr>
                <w:rFonts w:cs="Arial"/>
                <w:szCs w:val="20"/>
              </w:rPr>
              <w:t>Number</w:t>
            </w:r>
            <w:r w:rsidR="002577D1" w:rsidRPr="006304D8">
              <w:rPr>
                <w:rFonts w:cs="Arial"/>
                <w:szCs w:val="20"/>
              </w:rPr>
              <w:t xml:space="preserve"> </w:t>
            </w:r>
            <w:del w:id="0" w:author="Dragana Steljic" w:date="2018-04-11T08:26:00Z">
              <w:r w:rsidR="00E3719C" w:rsidRPr="004746C8" w:rsidDel="004746C8">
                <w:rPr>
                  <w:rFonts w:cs="Arial"/>
                  <w:szCs w:val="20"/>
                  <w:rPrChange w:id="1" w:author="Dragana Steljic" w:date="2018-04-11T08:26:00Z">
                    <w:rPr>
                      <w:rFonts w:cs="Arial"/>
                      <w:szCs w:val="20"/>
                      <w:highlight w:val="yellow"/>
                    </w:rPr>
                  </w:rPrChange>
                </w:rPr>
                <w:delText>???</w:delText>
              </w:r>
              <w:r w:rsidR="002577D1" w:rsidRPr="006304D8" w:rsidDel="004746C8">
                <w:rPr>
                  <w:rFonts w:cs="Arial"/>
                  <w:szCs w:val="20"/>
                </w:rPr>
                <w:delText xml:space="preserve"> </w:delText>
              </w:r>
            </w:del>
            <w:ins w:id="2" w:author="Dragana Steljic" w:date="2018-04-11T08:26:00Z">
              <w:r w:rsidR="004746C8">
                <w:rPr>
                  <w:rFonts w:cs="Arial"/>
                  <w:szCs w:val="20"/>
                </w:rPr>
                <w:t>097</w:t>
              </w:r>
              <w:r w:rsidR="004746C8" w:rsidRPr="006304D8">
                <w:rPr>
                  <w:rFonts w:cs="Arial"/>
                  <w:szCs w:val="20"/>
                </w:rPr>
                <w:t xml:space="preserve"> </w:t>
              </w:r>
            </w:ins>
            <w:r w:rsidR="002577D1" w:rsidRPr="006304D8">
              <w:rPr>
                <w:rFonts w:cs="Arial"/>
                <w:szCs w:val="20"/>
              </w:rPr>
              <w:t xml:space="preserve">- </w:t>
            </w:r>
            <w:r w:rsidRPr="006304D8">
              <w:rPr>
                <w:rFonts w:cs="Arial"/>
                <w:szCs w:val="20"/>
              </w:rPr>
              <w:t>Year</w:t>
            </w:r>
            <w:r w:rsidR="002577D1" w:rsidRPr="006304D8">
              <w:rPr>
                <w:rFonts w:cs="Arial"/>
                <w:szCs w:val="20"/>
              </w:rPr>
              <w:t xml:space="preserve"> LX</w:t>
            </w:r>
            <w:r w:rsidR="008948E0" w:rsidRPr="006304D8">
              <w:rPr>
                <w:rFonts w:cs="Arial"/>
                <w:szCs w:val="20"/>
              </w:rPr>
              <w:t>V</w:t>
            </w:r>
            <w:r w:rsidR="002F56F8" w:rsidRPr="006304D8">
              <w:rPr>
                <w:rFonts w:cs="Arial"/>
                <w:szCs w:val="20"/>
              </w:rPr>
              <w:t>I</w:t>
            </w:r>
            <w:r w:rsidR="00B23AAE" w:rsidRPr="006304D8">
              <w:rPr>
                <w:rFonts w:cs="Arial"/>
                <w:szCs w:val="20"/>
              </w:rPr>
              <w:t>I</w:t>
            </w:r>
            <w:r w:rsidR="00F2416D" w:rsidRPr="006304D8">
              <w:rPr>
                <w:rFonts w:cs="Arial"/>
                <w:szCs w:val="20"/>
              </w:rPr>
              <w:t>I</w:t>
            </w:r>
            <w:r w:rsidR="002577D1" w:rsidRPr="006304D8">
              <w:rPr>
                <w:rFonts w:cs="Arial"/>
                <w:szCs w:val="20"/>
              </w:rPr>
              <w:t xml:space="preserve">, </w:t>
            </w:r>
            <w:r w:rsidR="00E3719C" w:rsidRPr="006304D8">
              <w:rPr>
                <w:rFonts w:cs="Arial"/>
                <w:szCs w:val="20"/>
              </w:rPr>
              <w:t>12</w:t>
            </w:r>
            <w:r w:rsidR="002577D1" w:rsidRPr="006304D8">
              <w:rPr>
                <w:rFonts w:cs="Arial"/>
                <w:szCs w:val="20"/>
              </w:rPr>
              <w:t>.</w:t>
            </w:r>
            <w:r w:rsidR="00F2416D" w:rsidRPr="006304D8">
              <w:rPr>
                <w:rFonts w:cs="Arial"/>
                <w:szCs w:val="20"/>
              </w:rPr>
              <w:t>0</w:t>
            </w:r>
            <w:r w:rsidR="00E3719C" w:rsidRPr="006304D8">
              <w:rPr>
                <w:rFonts w:cs="Arial"/>
                <w:szCs w:val="20"/>
              </w:rPr>
              <w:t>4</w:t>
            </w:r>
            <w:r w:rsidR="002577D1" w:rsidRPr="006304D8">
              <w:rPr>
                <w:rFonts w:cs="Arial"/>
                <w:szCs w:val="20"/>
              </w:rPr>
              <w:t>.</w:t>
            </w:r>
            <w:r w:rsidR="00996365" w:rsidRPr="006304D8">
              <w:rPr>
                <w:rFonts w:cs="Arial"/>
                <w:szCs w:val="20"/>
              </w:rPr>
              <w:t>201</w:t>
            </w:r>
            <w:r w:rsidR="00F2416D" w:rsidRPr="006304D8">
              <w:rPr>
                <w:rFonts w:cs="Arial"/>
                <w:szCs w:val="20"/>
              </w:rPr>
              <w:t>8</w:t>
            </w:r>
          </w:p>
        </w:tc>
        <w:tc>
          <w:tcPr>
            <w:tcW w:w="0" w:type="auto"/>
            <w:tcBorders>
              <w:left w:val="nil"/>
              <w:bottom w:val="nil"/>
              <w:right w:val="nil"/>
            </w:tcBorders>
            <w:shd w:val="clear" w:color="auto" w:fill="auto"/>
            <w:vAlign w:val="center"/>
          </w:tcPr>
          <w:p w14:paraId="3D8979B7" w14:textId="77777777" w:rsidR="002577D1" w:rsidRPr="006304D8" w:rsidRDefault="002577D1" w:rsidP="001C0C7C">
            <w:pPr>
              <w:jc w:val="right"/>
              <w:rPr>
                <w:rFonts w:cs="Arial"/>
                <w:b/>
                <w:color w:val="808080"/>
                <w:sz w:val="48"/>
                <w:szCs w:val="48"/>
              </w:rPr>
            </w:pPr>
          </w:p>
        </w:tc>
      </w:tr>
      <w:tr w:rsidR="002577D1" w:rsidRPr="006304D8" w14:paraId="3C69038F" w14:textId="77777777">
        <w:trPr>
          <w:cantSplit/>
          <w:trHeight w:val="411"/>
          <w:jc w:val="center"/>
        </w:trPr>
        <w:tc>
          <w:tcPr>
            <w:tcW w:w="0" w:type="auto"/>
            <w:gridSpan w:val="2"/>
            <w:tcBorders>
              <w:top w:val="nil"/>
              <w:left w:val="nil"/>
              <w:bottom w:val="single" w:sz="12" w:space="0" w:color="808080"/>
              <w:right w:val="nil"/>
            </w:tcBorders>
            <w:vAlign w:val="center"/>
          </w:tcPr>
          <w:p w14:paraId="0794BF49" w14:textId="77777777" w:rsidR="002577D1" w:rsidRPr="006304D8" w:rsidRDefault="00C20EEC" w:rsidP="00E3719C">
            <w:pPr>
              <w:rPr>
                <w:b/>
                <w:bCs/>
                <w:sz w:val="24"/>
              </w:rPr>
            </w:pPr>
            <w:r w:rsidRPr="006304D8">
              <w:rPr>
                <w:rFonts w:cs="Arial"/>
                <w:b/>
                <w:bCs/>
                <w:sz w:val="24"/>
              </w:rPr>
              <w:t>Education statistics</w:t>
            </w:r>
          </w:p>
        </w:tc>
        <w:tc>
          <w:tcPr>
            <w:tcW w:w="0" w:type="auto"/>
            <w:tcBorders>
              <w:top w:val="nil"/>
              <w:left w:val="nil"/>
              <w:bottom w:val="single" w:sz="12" w:space="0" w:color="808080"/>
              <w:right w:val="nil"/>
            </w:tcBorders>
            <w:vAlign w:val="center"/>
          </w:tcPr>
          <w:p w14:paraId="707B11DB" w14:textId="7D0DDAD0" w:rsidR="002577D1" w:rsidRPr="006304D8" w:rsidRDefault="00C20EEC">
            <w:pPr>
              <w:jc w:val="right"/>
              <w:rPr>
                <w:b/>
                <w:szCs w:val="20"/>
              </w:rPr>
            </w:pPr>
            <w:r w:rsidRPr="004746C8">
              <w:rPr>
                <w:rFonts w:cs="Arial"/>
                <w:szCs w:val="20"/>
                <w:rPrChange w:id="3" w:author="Dragana Steljic" w:date="2018-04-11T08:26:00Z">
                  <w:rPr>
                    <w:rFonts w:cs="Arial"/>
                    <w:szCs w:val="20"/>
                    <w:highlight w:val="yellow"/>
                  </w:rPr>
                </w:rPrChange>
              </w:rPr>
              <w:t>SERB</w:t>
            </w:r>
            <w:del w:id="4" w:author="Dragana Steljic" w:date="2018-04-11T08:26:00Z">
              <w:r w:rsidR="00E3719C" w:rsidRPr="004746C8" w:rsidDel="004746C8">
                <w:rPr>
                  <w:rFonts w:cs="Arial"/>
                  <w:szCs w:val="20"/>
                  <w:rPrChange w:id="5" w:author="Dragana Steljic" w:date="2018-04-11T08:26:00Z">
                    <w:rPr>
                      <w:rFonts w:cs="Arial"/>
                      <w:szCs w:val="20"/>
                      <w:highlight w:val="yellow"/>
                    </w:rPr>
                  </w:rPrChange>
                </w:rPr>
                <w:delText>???</w:delText>
              </w:r>
              <w:r w:rsidR="002577D1" w:rsidRPr="004746C8" w:rsidDel="004746C8">
                <w:rPr>
                  <w:rFonts w:cs="Arial"/>
                  <w:szCs w:val="20"/>
                  <w:rPrChange w:id="6" w:author="Dragana Steljic" w:date="2018-04-11T08:26:00Z">
                    <w:rPr>
                      <w:rFonts w:cs="Arial"/>
                      <w:szCs w:val="20"/>
                      <w:highlight w:val="yellow"/>
                    </w:rPr>
                  </w:rPrChange>
                </w:rPr>
                <w:delText xml:space="preserve"> </w:delText>
              </w:r>
            </w:del>
            <w:ins w:id="7" w:author="Dragana Steljic" w:date="2018-04-11T08:26:00Z">
              <w:r w:rsidR="004746C8">
                <w:rPr>
                  <w:rFonts w:cs="Arial"/>
                  <w:szCs w:val="20"/>
                </w:rPr>
                <w:t xml:space="preserve">097 </w:t>
              </w:r>
            </w:ins>
            <w:r w:rsidRPr="006304D8">
              <w:rPr>
                <w:rFonts w:cs="Arial"/>
                <w:szCs w:val="20"/>
              </w:rPr>
              <w:t>DD</w:t>
            </w:r>
            <w:r w:rsidR="00A24A95" w:rsidRPr="006304D8">
              <w:rPr>
                <w:rFonts w:cs="Arial"/>
                <w:szCs w:val="20"/>
              </w:rPr>
              <w:t>50</w:t>
            </w:r>
            <w:r w:rsidR="00996365" w:rsidRPr="006304D8">
              <w:rPr>
                <w:rFonts w:cs="Arial"/>
                <w:szCs w:val="20"/>
              </w:rPr>
              <w:t xml:space="preserve"> </w:t>
            </w:r>
            <w:r w:rsidR="00E3719C" w:rsidRPr="006304D8">
              <w:rPr>
                <w:rFonts w:cs="Arial"/>
                <w:szCs w:val="20"/>
              </w:rPr>
              <w:t>120418</w:t>
            </w:r>
          </w:p>
        </w:tc>
      </w:tr>
    </w:tbl>
    <w:p w14:paraId="23BA4850" w14:textId="77777777" w:rsidR="001C0C7C" w:rsidRPr="006304D8" w:rsidRDefault="00C20EEC" w:rsidP="00BB5EA2">
      <w:pPr>
        <w:pStyle w:val="Heading8"/>
        <w:spacing w:before="840"/>
        <w:rPr>
          <w:sz w:val="24"/>
          <w:lang w:val="en-GB"/>
        </w:rPr>
      </w:pPr>
      <w:r w:rsidRPr="006304D8">
        <w:rPr>
          <w:sz w:val="24"/>
          <w:lang w:val="en-GB"/>
        </w:rPr>
        <w:t xml:space="preserve">Upper secondary education </w:t>
      </w:r>
    </w:p>
    <w:p w14:paraId="3C74E3DA" w14:textId="77777777" w:rsidR="001C0C7C" w:rsidRPr="006304D8" w:rsidRDefault="00C70B72" w:rsidP="00E307F1">
      <w:pPr>
        <w:tabs>
          <w:tab w:val="left" w:pos="3456"/>
        </w:tabs>
        <w:spacing w:before="120" w:after="360"/>
        <w:jc w:val="center"/>
        <w:rPr>
          <w:rFonts w:cs="Arial"/>
          <w:b/>
          <w:bCs/>
          <w:sz w:val="22"/>
          <w:szCs w:val="22"/>
        </w:rPr>
      </w:pPr>
      <w:r w:rsidRPr="006304D8">
        <w:rPr>
          <w:rFonts w:cs="Arial"/>
          <w:b/>
          <w:bCs/>
          <w:sz w:val="22"/>
          <w:szCs w:val="22"/>
        </w:rPr>
        <w:t>–</w:t>
      </w:r>
      <w:r w:rsidR="001C0C7C" w:rsidRPr="006304D8">
        <w:rPr>
          <w:rFonts w:cs="Arial"/>
          <w:b/>
          <w:bCs/>
          <w:sz w:val="22"/>
          <w:szCs w:val="22"/>
        </w:rPr>
        <w:t xml:space="preserve"> </w:t>
      </w:r>
      <w:r w:rsidR="00C20EEC" w:rsidRPr="006304D8">
        <w:rPr>
          <w:rFonts w:cs="Arial"/>
          <w:b/>
          <w:bCs/>
          <w:sz w:val="22"/>
          <w:szCs w:val="22"/>
        </w:rPr>
        <w:t xml:space="preserve">Beginning of 2017/18 school year </w:t>
      </w:r>
      <w:r w:rsidRPr="006304D8">
        <w:rPr>
          <w:rFonts w:cs="Arial"/>
          <w:b/>
          <w:bCs/>
          <w:sz w:val="22"/>
          <w:szCs w:val="22"/>
        </w:rPr>
        <w:t>–</w:t>
      </w:r>
    </w:p>
    <w:p w14:paraId="6B560446" w14:textId="39EF2FB5" w:rsidR="00E3719C" w:rsidRPr="006304D8" w:rsidRDefault="00C20EEC" w:rsidP="00E3719C">
      <w:pPr>
        <w:spacing w:before="120" w:after="120"/>
        <w:ind w:firstLine="397"/>
        <w:jc w:val="both"/>
        <w:rPr>
          <w:rFonts w:cs="Arial"/>
          <w:color w:val="FF0000"/>
          <w:szCs w:val="20"/>
        </w:rPr>
      </w:pPr>
      <w:r w:rsidRPr="006304D8">
        <w:rPr>
          <w:rFonts w:cs="Arial"/>
          <w:szCs w:val="20"/>
        </w:rPr>
        <w:t>In 2017/18 school year, students were enrolled in 510 regular upper secondary schools (4</w:t>
      </w:r>
      <w:r w:rsidR="00D05EA4" w:rsidRPr="006304D8">
        <w:rPr>
          <w:rFonts w:cs="Arial"/>
          <w:szCs w:val="20"/>
        </w:rPr>
        <w:t>6</w:t>
      </w:r>
      <w:r w:rsidRPr="006304D8">
        <w:rPr>
          <w:rFonts w:cs="Arial"/>
          <w:szCs w:val="20"/>
        </w:rPr>
        <w:t xml:space="preserve">0 </w:t>
      </w:r>
      <w:r w:rsidR="002F033E">
        <w:rPr>
          <w:rFonts w:cs="Arial"/>
          <w:szCs w:val="20"/>
        </w:rPr>
        <w:t>public</w:t>
      </w:r>
      <w:r w:rsidR="002F033E" w:rsidRPr="006304D8">
        <w:rPr>
          <w:rFonts w:cs="Arial"/>
          <w:szCs w:val="20"/>
        </w:rPr>
        <w:t xml:space="preserve"> </w:t>
      </w:r>
      <w:r w:rsidRPr="006304D8">
        <w:rPr>
          <w:rFonts w:cs="Arial"/>
          <w:szCs w:val="20"/>
        </w:rPr>
        <w:t xml:space="preserve">and 50 private schools) and in 43 </w:t>
      </w:r>
      <w:r w:rsidR="002F033E">
        <w:rPr>
          <w:rFonts w:cs="Arial"/>
          <w:szCs w:val="20"/>
        </w:rPr>
        <w:t>public</w:t>
      </w:r>
      <w:r w:rsidR="002F033E" w:rsidRPr="006304D8">
        <w:rPr>
          <w:rFonts w:cs="Arial"/>
          <w:szCs w:val="20"/>
        </w:rPr>
        <w:t xml:space="preserve"> </w:t>
      </w:r>
      <w:r w:rsidRPr="006304D8">
        <w:rPr>
          <w:rFonts w:cs="Arial"/>
          <w:szCs w:val="20"/>
        </w:rPr>
        <w:t xml:space="preserve">schools / classes for students with disabilities. </w:t>
      </w:r>
    </w:p>
    <w:p w14:paraId="5DEEE8B7" w14:textId="77777777" w:rsidR="00E3719C" w:rsidRPr="006304D8" w:rsidRDefault="0013607C" w:rsidP="00E3719C">
      <w:pPr>
        <w:spacing w:before="120" w:after="120"/>
        <w:ind w:firstLine="397"/>
        <w:jc w:val="both"/>
        <w:rPr>
          <w:rFonts w:cs="Arial"/>
          <w:color w:val="FF0000"/>
          <w:szCs w:val="20"/>
        </w:rPr>
      </w:pPr>
      <w:r w:rsidRPr="006304D8">
        <w:rPr>
          <w:rFonts w:cs="Arial"/>
          <w:szCs w:val="20"/>
        </w:rPr>
        <w:t xml:space="preserve">Regular </w:t>
      </w:r>
      <w:r w:rsidR="00D05EA4" w:rsidRPr="006304D8">
        <w:rPr>
          <w:rFonts w:cs="Arial"/>
          <w:szCs w:val="20"/>
        </w:rPr>
        <w:t xml:space="preserve">upper </w:t>
      </w:r>
      <w:r w:rsidRPr="006304D8">
        <w:rPr>
          <w:rFonts w:cs="Arial"/>
          <w:szCs w:val="20"/>
        </w:rPr>
        <w:t>secondary schools were attended by 249 094 students, i.e. 122 976 females (49.4%) and 126 118 males (50.6%). Schools/ classes for students with disabilities were attended by 1 852 students, 743 females (40%) and 1 109 males (60%).</w:t>
      </w:r>
    </w:p>
    <w:p w14:paraId="316294EA" w14:textId="16DD1267" w:rsidR="00E3719C" w:rsidRPr="006304D8" w:rsidRDefault="0063608E" w:rsidP="00E3719C">
      <w:pPr>
        <w:spacing w:before="120" w:after="120"/>
        <w:ind w:firstLine="397"/>
        <w:jc w:val="both"/>
        <w:rPr>
          <w:rFonts w:cs="Arial"/>
          <w:color w:val="FF0000"/>
          <w:szCs w:val="20"/>
        </w:rPr>
      </w:pPr>
      <w:r w:rsidRPr="006304D8">
        <w:rPr>
          <w:rFonts w:cs="Arial"/>
          <w:szCs w:val="20"/>
        </w:rPr>
        <w:t xml:space="preserve">Approximately 1.5% of students attended private schools, and the </w:t>
      </w:r>
      <w:del w:id="8" w:author="Nadezda Bogdanovic" w:date="2018-04-11T09:50:00Z">
        <w:r w:rsidR="002F033E" w:rsidDel="00AF3792">
          <w:rPr>
            <w:rFonts w:cs="Arial"/>
            <w:szCs w:val="20"/>
          </w:rPr>
          <w:delText>majotity</w:delText>
        </w:r>
        <w:r w:rsidRPr="006304D8" w:rsidDel="00AF3792">
          <w:rPr>
            <w:rFonts w:cs="Arial"/>
            <w:szCs w:val="20"/>
          </w:rPr>
          <w:delText xml:space="preserve"> </w:delText>
        </w:r>
      </w:del>
      <w:ins w:id="9" w:author="Nadezda Bogdanovic" w:date="2018-04-11T09:50:00Z">
        <w:r w:rsidR="00AF3792">
          <w:rPr>
            <w:rFonts w:cs="Arial"/>
            <w:szCs w:val="20"/>
          </w:rPr>
          <w:t>majority</w:t>
        </w:r>
        <w:r w:rsidR="00AF3792" w:rsidRPr="006304D8">
          <w:rPr>
            <w:rFonts w:cs="Arial"/>
            <w:szCs w:val="20"/>
          </w:rPr>
          <w:t xml:space="preserve"> </w:t>
        </w:r>
      </w:ins>
      <w:r w:rsidRPr="006304D8">
        <w:rPr>
          <w:rFonts w:cs="Arial"/>
          <w:szCs w:val="20"/>
        </w:rPr>
        <w:t xml:space="preserve">of students </w:t>
      </w:r>
      <w:r w:rsidR="002F033E">
        <w:rPr>
          <w:rFonts w:cs="Arial"/>
          <w:szCs w:val="20"/>
        </w:rPr>
        <w:t xml:space="preserve">were </w:t>
      </w:r>
      <w:r w:rsidRPr="006304D8">
        <w:rPr>
          <w:rFonts w:cs="Arial"/>
          <w:szCs w:val="20"/>
        </w:rPr>
        <w:t xml:space="preserve">enrolled and attended </w:t>
      </w:r>
      <w:r w:rsidR="002F033E">
        <w:rPr>
          <w:rFonts w:cs="Arial"/>
          <w:szCs w:val="20"/>
        </w:rPr>
        <w:t xml:space="preserve">public </w:t>
      </w:r>
      <w:r w:rsidRPr="006304D8">
        <w:rPr>
          <w:rFonts w:cs="Arial"/>
          <w:szCs w:val="20"/>
        </w:rPr>
        <w:t xml:space="preserve">schools (98.5%). Private schools were mostly attended by students from the region </w:t>
      </w:r>
      <w:del w:id="10" w:author="Nadezda Bogdanovic" w:date="2018-04-11T09:34:00Z">
        <w:r w:rsidRPr="006304D8" w:rsidDel="009857DB">
          <w:rPr>
            <w:rFonts w:cs="Arial"/>
            <w:szCs w:val="20"/>
          </w:rPr>
          <w:delText>Serbia</w:delText>
        </w:r>
      </w:del>
      <w:ins w:id="11" w:author="Nadezda Bogdanovic" w:date="2018-04-11T09:34:00Z">
        <w:r w:rsidR="009857DB" w:rsidRPr="006304D8">
          <w:rPr>
            <w:rFonts w:cs="Arial"/>
            <w:szCs w:val="20"/>
          </w:rPr>
          <w:t>S</w:t>
        </w:r>
        <w:r w:rsidR="009857DB">
          <w:rPr>
            <w:rFonts w:cs="Arial"/>
            <w:szCs w:val="20"/>
          </w:rPr>
          <w:t xml:space="preserve">rbija </w:t>
        </w:r>
      </w:ins>
      <w:r w:rsidRPr="006304D8">
        <w:rPr>
          <w:rFonts w:cs="Arial"/>
          <w:szCs w:val="20"/>
        </w:rPr>
        <w:t xml:space="preserve">- </w:t>
      </w:r>
      <w:del w:id="12" w:author="Nadezda Bogdanovic" w:date="2018-04-11T09:34:00Z">
        <w:r w:rsidRPr="006304D8" w:rsidDel="009857DB">
          <w:rPr>
            <w:rFonts w:cs="Arial"/>
            <w:szCs w:val="20"/>
          </w:rPr>
          <w:delText xml:space="preserve">North </w:delText>
        </w:r>
      </w:del>
      <w:ins w:id="13" w:author="Nadezda Bogdanovic" w:date="2018-04-11T09:34:00Z">
        <w:r w:rsidR="009857DB">
          <w:rPr>
            <w:rFonts w:cs="Arial"/>
            <w:szCs w:val="20"/>
          </w:rPr>
          <w:t>sever</w:t>
        </w:r>
        <w:r w:rsidR="009857DB" w:rsidRPr="006304D8">
          <w:rPr>
            <w:rFonts w:cs="Arial"/>
            <w:szCs w:val="20"/>
          </w:rPr>
          <w:t xml:space="preserve"> </w:t>
        </w:r>
      </w:ins>
      <w:r w:rsidRPr="006304D8">
        <w:rPr>
          <w:rFonts w:cs="Arial"/>
          <w:szCs w:val="20"/>
        </w:rPr>
        <w:t xml:space="preserve">(about 62% of students who chose private secondary school were from Beogradski region and about 32% were from Region Vojvodine), and only 6% of students </w:t>
      </w:r>
      <w:r w:rsidR="00D05EA4" w:rsidRPr="006304D8">
        <w:rPr>
          <w:rFonts w:cs="Arial"/>
          <w:szCs w:val="20"/>
        </w:rPr>
        <w:t xml:space="preserve">who </w:t>
      </w:r>
      <w:r w:rsidRPr="006304D8">
        <w:rPr>
          <w:rFonts w:cs="Arial"/>
          <w:szCs w:val="20"/>
        </w:rPr>
        <w:t>attended private schools were from the re</w:t>
      </w:r>
      <w:r w:rsidR="006E3D2B" w:rsidRPr="006304D8">
        <w:rPr>
          <w:rFonts w:cs="Arial"/>
          <w:szCs w:val="20"/>
        </w:rPr>
        <w:t xml:space="preserve">gion </w:t>
      </w:r>
      <w:del w:id="14" w:author="Nadezda Bogdanovic" w:date="2018-04-11T09:41:00Z">
        <w:r w:rsidR="006E3D2B" w:rsidRPr="006304D8" w:rsidDel="002E63DB">
          <w:rPr>
            <w:rFonts w:cs="Arial"/>
            <w:szCs w:val="20"/>
          </w:rPr>
          <w:delText>Serbia</w:delText>
        </w:r>
      </w:del>
      <w:ins w:id="15" w:author="Nadezda Bogdanovic" w:date="2018-04-11T09:41:00Z">
        <w:r w:rsidR="002E63DB">
          <w:rPr>
            <w:rFonts w:cs="Arial"/>
            <w:szCs w:val="20"/>
          </w:rPr>
          <w:t xml:space="preserve">Srbija </w:t>
        </w:r>
      </w:ins>
      <w:r w:rsidR="006E3D2B" w:rsidRPr="006304D8">
        <w:rPr>
          <w:rFonts w:cs="Arial"/>
          <w:szCs w:val="20"/>
        </w:rPr>
        <w:t xml:space="preserve">- </w:t>
      </w:r>
      <w:del w:id="16" w:author="Nadezda Bogdanovic" w:date="2018-04-11T09:35:00Z">
        <w:r w:rsidR="006E3D2B" w:rsidRPr="006304D8" w:rsidDel="009857DB">
          <w:rPr>
            <w:rFonts w:cs="Arial"/>
            <w:szCs w:val="20"/>
          </w:rPr>
          <w:delText>South</w:delText>
        </w:r>
      </w:del>
      <w:ins w:id="17" w:author="Nadezda Bogdanovic" w:date="2018-04-11T09:35:00Z">
        <w:r w:rsidR="009857DB">
          <w:rPr>
            <w:rFonts w:cs="Arial"/>
            <w:szCs w:val="20"/>
          </w:rPr>
          <w:t>jug</w:t>
        </w:r>
      </w:ins>
      <w:r w:rsidR="006E3D2B" w:rsidRPr="006304D8">
        <w:rPr>
          <w:rFonts w:cs="Arial"/>
          <w:szCs w:val="20"/>
        </w:rPr>
        <w:t>.</w:t>
      </w:r>
    </w:p>
    <w:p w14:paraId="2DF7A615" w14:textId="0F62C59F" w:rsidR="007C6B88" w:rsidRPr="006304D8" w:rsidRDefault="002325AE" w:rsidP="0013607C">
      <w:pPr>
        <w:spacing w:before="120" w:after="120"/>
        <w:ind w:firstLine="397"/>
        <w:jc w:val="both"/>
        <w:rPr>
          <w:rFonts w:cs="Arial"/>
          <w:color w:val="FF0000"/>
          <w:szCs w:val="20"/>
        </w:rPr>
      </w:pPr>
      <w:r w:rsidRPr="006304D8">
        <w:rPr>
          <w:rFonts w:cs="Arial"/>
          <w:szCs w:val="20"/>
        </w:rPr>
        <w:t xml:space="preserve">About 26% of students attended general </w:t>
      </w:r>
      <w:r w:rsidR="00C84C93" w:rsidRPr="006304D8">
        <w:rPr>
          <w:rFonts w:cs="Arial"/>
          <w:szCs w:val="20"/>
        </w:rPr>
        <w:t xml:space="preserve">education – </w:t>
      </w:r>
      <w:del w:id="18" w:author="Nadezda Bogdanovic" w:date="2018-04-11T09:37:00Z">
        <w:r w:rsidR="00C84C93" w:rsidRPr="006304D8" w:rsidDel="005C5E7F">
          <w:rPr>
            <w:rFonts w:cs="Arial"/>
            <w:szCs w:val="20"/>
          </w:rPr>
          <w:delText>gymnasium</w:delText>
        </w:r>
      </w:del>
      <w:ins w:id="19" w:author="Nadezda Bogdanovic" w:date="2018-04-11T09:37:00Z">
        <w:r w:rsidR="005C5E7F">
          <w:rPr>
            <w:rFonts w:cs="Arial"/>
            <w:szCs w:val="20"/>
          </w:rPr>
          <w:t>high school</w:t>
        </w:r>
      </w:ins>
      <w:r w:rsidR="00C84C93" w:rsidRPr="006304D8">
        <w:rPr>
          <w:rFonts w:cs="Arial"/>
          <w:szCs w:val="20"/>
        </w:rPr>
        <w:t xml:space="preserve">. </w:t>
      </w:r>
      <w:r w:rsidR="00972FE9" w:rsidRPr="006304D8">
        <w:rPr>
          <w:rFonts w:cs="Arial"/>
          <w:szCs w:val="20"/>
        </w:rPr>
        <w:t>Vocational schools were attended by almost 74% of students, and the most popular education</w:t>
      </w:r>
      <w:r w:rsidR="00732E7A" w:rsidRPr="006304D8">
        <w:rPr>
          <w:rFonts w:cs="Arial"/>
          <w:szCs w:val="20"/>
        </w:rPr>
        <w:t>al</w:t>
      </w:r>
      <w:r w:rsidR="00972FE9" w:rsidRPr="006304D8">
        <w:rPr>
          <w:rFonts w:cs="Arial"/>
          <w:szCs w:val="20"/>
        </w:rPr>
        <w:t xml:space="preserve"> profiles were from the following fields of education: “Economics, law and administration” (13.3%), “Electrical engineering” (10.9%), “Health and social welfare” (9.6%), “Machinery and metal processing” (8.7%) and “Trade, catering and tourism” (8.1%).   </w:t>
      </w:r>
    </w:p>
    <w:p w14:paraId="10AB3BA3" w14:textId="20A9F8DE" w:rsidR="00F227A5" w:rsidRPr="006304D8" w:rsidRDefault="006E34F8" w:rsidP="00512969">
      <w:pPr>
        <w:spacing w:before="120" w:after="120"/>
        <w:ind w:firstLine="397"/>
        <w:jc w:val="center"/>
        <w:rPr>
          <w:rFonts w:cs="Arial"/>
          <w:b/>
          <w:bCs/>
          <w:color w:val="000000"/>
          <w:szCs w:val="20"/>
        </w:rPr>
      </w:pPr>
      <w:ins w:id="20" w:author="Milan Sormaz" w:date="2018-04-11T10:40:00Z">
        <w:r>
          <w:rPr>
            <w:noProof/>
            <w:lang w:val="en-US"/>
          </w:rPr>
          <w:lastRenderedPageBreak/>
          <w:drawing>
            <wp:inline distT="0" distB="0" distL="0" distR="0" wp14:anchorId="33BD0DE1" wp14:editId="76CA312C">
              <wp:extent cx="5760000" cy="3240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ins>
      <w:commentRangeStart w:id="21"/>
      <w:del w:id="22" w:author="Milan Sormaz" w:date="2018-04-11T10:40:00Z">
        <w:r w:rsidR="003D5497" w:rsidDel="006E34F8">
          <w:rPr>
            <w:noProof/>
            <w:lang w:val="en-US"/>
          </w:rPr>
          <w:drawing>
            <wp:inline distT="0" distB="0" distL="0" distR="0" wp14:anchorId="42A8B93B" wp14:editId="79564163">
              <wp:extent cx="5760000" cy="3240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del>
      <w:commentRangeEnd w:id="21"/>
      <w:r w:rsidR="002F033E">
        <w:rPr>
          <w:rStyle w:val="CommentReference"/>
        </w:rPr>
        <w:commentReference w:id="21"/>
      </w:r>
    </w:p>
    <w:p w14:paraId="141BA50C" w14:textId="77777777" w:rsidR="007C6B88" w:rsidRPr="006304D8" w:rsidRDefault="007C6B88">
      <w:pPr>
        <w:rPr>
          <w:rFonts w:cs="Arial"/>
          <w:b/>
          <w:bCs/>
          <w:color w:val="000000"/>
          <w:szCs w:val="20"/>
        </w:rPr>
      </w:pPr>
    </w:p>
    <w:p w14:paraId="0397861E" w14:textId="77777777" w:rsidR="00512969" w:rsidRPr="006304D8" w:rsidRDefault="00512969">
      <w:pPr>
        <w:rPr>
          <w:rFonts w:cs="Arial"/>
          <w:b/>
          <w:bCs/>
          <w:color w:val="000000"/>
          <w:szCs w:val="20"/>
        </w:rPr>
      </w:pPr>
    </w:p>
    <w:p w14:paraId="6700EEAF" w14:textId="77777777" w:rsidR="0035192F" w:rsidRDefault="0035192F">
      <w:pPr>
        <w:rPr>
          <w:rFonts w:cs="Arial"/>
          <w:b/>
          <w:bCs/>
          <w:color w:val="000000"/>
          <w:szCs w:val="20"/>
        </w:rPr>
      </w:pPr>
    </w:p>
    <w:p w14:paraId="29D19BD9" w14:textId="77777777" w:rsidR="00904622" w:rsidRDefault="00904622">
      <w:pPr>
        <w:rPr>
          <w:rFonts w:cs="Arial"/>
          <w:b/>
          <w:bCs/>
          <w:color w:val="000000"/>
          <w:szCs w:val="20"/>
        </w:rPr>
      </w:pPr>
    </w:p>
    <w:p w14:paraId="6954995D" w14:textId="77777777" w:rsidR="00904622" w:rsidRPr="006304D8" w:rsidRDefault="00904622">
      <w:pPr>
        <w:rPr>
          <w:rFonts w:cs="Arial"/>
          <w:b/>
          <w:bCs/>
          <w:color w:val="000000"/>
          <w:szCs w:val="20"/>
        </w:rPr>
      </w:pPr>
    </w:p>
    <w:p w14:paraId="6D8C7433" w14:textId="77777777" w:rsidR="00512969" w:rsidRPr="006304D8" w:rsidRDefault="00512969">
      <w:pPr>
        <w:rPr>
          <w:rFonts w:cs="Arial"/>
          <w:b/>
          <w:bCs/>
          <w:color w:val="000000"/>
          <w:szCs w:val="20"/>
        </w:rPr>
      </w:pPr>
    </w:p>
    <w:p w14:paraId="4052CC8D" w14:textId="77777777" w:rsidR="00512969" w:rsidRPr="006304D8" w:rsidRDefault="00512969">
      <w:pPr>
        <w:rPr>
          <w:rFonts w:cs="Arial"/>
          <w:b/>
          <w:bCs/>
          <w:color w:val="000000"/>
          <w:szCs w:val="20"/>
        </w:rPr>
      </w:pPr>
    </w:p>
    <w:p w14:paraId="437E1929" w14:textId="77777777" w:rsidR="00512969" w:rsidRPr="006304D8" w:rsidRDefault="00512969">
      <w:pPr>
        <w:rPr>
          <w:rFonts w:cs="Arial"/>
          <w:b/>
          <w:bCs/>
          <w:color w:val="000000"/>
          <w:szCs w:val="20"/>
        </w:rPr>
      </w:pPr>
    </w:p>
    <w:p w14:paraId="57980EDD" w14:textId="77777777" w:rsidR="00512969" w:rsidRPr="006304D8" w:rsidRDefault="00512969">
      <w:pPr>
        <w:rPr>
          <w:rFonts w:cs="Arial"/>
          <w:b/>
          <w:bCs/>
          <w:color w:val="000000"/>
          <w:szCs w:val="20"/>
        </w:rPr>
      </w:pPr>
    </w:p>
    <w:p w14:paraId="7F7F0D5F" w14:textId="77777777" w:rsidR="00F227A5" w:rsidRPr="006304D8" w:rsidRDefault="00BB5EA2" w:rsidP="00BB5EA2">
      <w:pPr>
        <w:spacing w:after="60"/>
        <w:jc w:val="both"/>
        <w:rPr>
          <w:rFonts w:cs="Arial"/>
          <w:b/>
          <w:bCs/>
          <w:color w:val="000000"/>
          <w:szCs w:val="20"/>
        </w:rPr>
      </w:pPr>
      <w:r w:rsidRPr="006304D8">
        <w:rPr>
          <w:rFonts w:cs="Arial"/>
          <w:b/>
          <w:bCs/>
          <w:color w:val="000000"/>
          <w:szCs w:val="20"/>
        </w:rPr>
        <w:t xml:space="preserve">1. </w:t>
      </w:r>
      <w:r w:rsidR="00C15229" w:rsidRPr="006304D8">
        <w:rPr>
          <w:rFonts w:cs="Arial"/>
          <w:b/>
          <w:bCs/>
          <w:color w:val="000000"/>
          <w:szCs w:val="20"/>
        </w:rPr>
        <w:t xml:space="preserve">Students enrolled in upper secondary schools by </w:t>
      </w:r>
      <w:r w:rsidR="00C15229" w:rsidRPr="006304D8">
        <w:rPr>
          <w:rFonts w:cs="Arial"/>
          <w:b/>
          <w:bCs/>
          <w:szCs w:val="20"/>
        </w:rPr>
        <w:t>sex</w:t>
      </w:r>
      <w:r w:rsidR="00C15229" w:rsidRPr="006304D8">
        <w:rPr>
          <w:rFonts w:cs="Arial"/>
          <w:b/>
          <w:bCs/>
          <w:color w:val="FF0000"/>
          <w:szCs w:val="2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119"/>
        <w:gridCol w:w="992"/>
        <w:gridCol w:w="1077"/>
        <w:gridCol w:w="992"/>
        <w:gridCol w:w="992"/>
        <w:gridCol w:w="992"/>
        <w:gridCol w:w="992"/>
        <w:gridCol w:w="992"/>
      </w:tblGrid>
      <w:tr w:rsidR="00F227A5" w:rsidRPr="006304D8" w14:paraId="1A1CEB91" w14:textId="77777777" w:rsidTr="00F227A5">
        <w:trPr>
          <w:jc w:val="center"/>
        </w:trPr>
        <w:tc>
          <w:tcPr>
            <w:tcW w:w="4111" w:type="dxa"/>
            <w:gridSpan w:val="2"/>
            <w:vMerge w:val="restart"/>
            <w:tcBorders>
              <w:top w:val="single" w:sz="4" w:space="0" w:color="auto"/>
              <w:bottom w:val="single" w:sz="4" w:space="0" w:color="auto"/>
              <w:right w:val="single" w:sz="4" w:space="0" w:color="auto"/>
            </w:tcBorders>
          </w:tcPr>
          <w:p w14:paraId="4830F497" w14:textId="77777777" w:rsidR="00F227A5" w:rsidRPr="006304D8" w:rsidRDefault="00F227A5" w:rsidP="00512969">
            <w:pPr>
              <w:spacing w:before="120" w:after="120" w:line="216" w:lineRule="auto"/>
              <w:rPr>
                <w:rFonts w:cs="Arial"/>
                <w:sz w:val="16"/>
                <w:szCs w:val="16"/>
              </w:rPr>
            </w:pPr>
          </w:p>
          <w:p w14:paraId="19242118" w14:textId="77777777" w:rsidR="00F227A5" w:rsidRPr="006304D8" w:rsidRDefault="00F227A5" w:rsidP="00512969">
            <w:pPr>
              <w:spacing w:before="120" w:after="120" w:line="216" w:lineRule="auto"/>
              <w:rPr>
                <w:rFonts w:cs="Arial"/>
                <w:sz w:val="16"/>
                <w:szCs w:val="16"/>
              </w:rPr>
            </w:pPr>
          </w:p>
        </w:tc>
        <w:tc>
          <w:tcPr>
            <w:tcW w:w="3061" w:type="dxa"/>
            <w:gridSpan w:val="3"/>
            <w:tcBorders>
              <w:top w:val="single" w:sz="4" w:space="0" w:color="auto"/>
              <w:left w:val="single" w:sz="4" w:space="0" w:color="auto"/>
              <w:bottom w:val="single" w:sz="4" w:space="0" w:color="auto"/>
              <w:right w:val="single" w:sz="4" w:space="0" w:color="auto"/>
            </w:tcBorders>
            <w:vAlign w:val="center"/>
          </w:tcPr>
          <w:p w14:paraId="1A166033" w14:textId="77777777" w:rsidR="00F227A5" w:rsidRPr="006304D8" w:rsidRDefault="00C15229" w:rsidP="00D05EA4">
            <w:pPr>
              <w:spacing w:before="120" w:after="120" w:line="216" w:lineRule="auto"/>
              <w:jc w:val="center"/>
              <w:rPr>
                <w:rFonts w:cs="Arial"/>
                <w:color w:val="000000"/>
                <w:sz w:val="16"/>
                <w:szCs w:val="16"/>
              </w:rPr>
            </w:pPr>
            <w:r w:rsidRPr="006304D8">
              <w:rPr>
                <w:rFonts w:cs="Arial"/>
                <w:color w:val="000000"/>
                <w:sz w:val="16"/>
                <w:szCs w:val="16"/>
              </w:rPr>
              <w:t xml:space="preserve">Regular secondary schools </w:t>
            </w:r>
          </w:p>
        </w:tc>
        <w:tc>
          <w:tcPr>
            <w:tcW w:w="2976" w:type="dxa"/>
            <w:gridSpan w:val="3"/>
            <w:tcBorders>
              <w:top w:val="single" w:sz="4" w:space="0" w:color="auto"/>
              <w:left w:val="single" w:sz="4" w:space="0" w:color="auto"/>
              <w:bottom w:val="single" w:sz="4" w:space="0" w:color="auto"/>
            </w:tcBorders>
            <w:vAlign w:val="bottom"/>
          </w:tcPr>
          <w:p w14:paraId="67754D21" w14:textId="77777777" w:rsidR="00F227A5" w:rsidRPr="006304D8" w:rsidRDefault="00C15229" w:rsidP="00D05EA4">
            <w:pPr>
              <w:spacing w:before="120" w:after="120" w:line="216" w:lineRule="auto"/>
              <w:jc w:val="center"/>
              <w:rPr>
                <w:rFonts w:cs="Arial"/>
                <w:color w:val="000000"/>
                <w:sz w:val="16"/>
                <w:szCs w:val="16"/>
              </w:rPr>
            </w:pPr>
            <w:r w:rsidRPr="006304D8">
              <w:rPr>
                <w:rFonts w:cs="Arial"/>
                <w:color w:val="000000"/>
                <w:sz w:val="16"/>
                <w:szCs w:val="16"/>
              </w:rPr>
              <w:t xml:space="preserve">Schools/ classes for pupils with disabilities </w:t>
            </w:r>
          </w:p>
        </w:tc>
      </w:tr>
      <w:tr w:rsidR="00C15229" w:rsidRPr="006304D8" w14:paraId="6D8B42F8" w14:textId="77777777" w:rsidTr="00F227A5">
        <w:trPr>
          <w:jc w:val="center"/>
        </w:trPr>
        <w:tc>
          <w:tcPr>
            <w:tcW w:w="4111" w:type="dxa"/>
            <w:gridSpan w:val="2"/>
            <w:vMerge/>
            <w:tcBorders>
              <w:top w:val="single" w:sz="4" w:space="0" w:color="auto"/>
              <w:bottom w:val="single" w:sz="4" w:space="0" w:color="auto"/>
              <w:right w:val="single" w:sz="4" w:space="0" w:color="auto"/>
            </w:tcBorders>
          </w:tcPr>
          <w:p w14:paraId="6285E7D3" w14:textId="77777777" w:rsidR="00C15229" w:rsidRPr="006304D8" w:rsidRDefault="00C15229" w:rsidP="00512969">
            <w:pPr>
              <w:spacing w:before="120" w:after="120" w:line="216" w:lineRule="auto"/>
              <w:rPr>
                <w:rFonts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461B74CD" w14:textId="77777777" w:rsidR="00C15229" w:rsidRPr="006304D8" w:rsidRDefault="00C15229" w:rsidP="00512969">
            <w:pPr>
              <w:spacing w:before="120" w:after="120" w:line="216" w:lineRule="auto"/>
              <w:jc w:val="center"/>
              <w:rPr>
                <w:rFonts w:cs="Arial"/>
                <w:color w:val="000000"/>
                <w:sz w:val="16"/>
                <w:szCs w:val="16"/>
              </w:rPr>
            </w:pPr>
            <w:r w:rsidRPr="006304D8">
              <w:rPr>
                <w:rFonts w:cs="Arial"/>
                <w:color w:val="000000"/>
                <w:sz w:val="16"/>
                <w:szCs w:val="16"/>
              </w:rPr>
              <w:t>total</w:t>
            </w:r>
          </w:p>
        </w:tc>
        <w:tc>
          <w:tcPr>
            <w:tcW w:w="992" w:type="dxa"/>
            <w:tcBorders>
              <w:top w:val="single" w:sz="4" w:space="0" w:color="auto"/>
              <w:left w:val="single" w:sz="4" w:space="0" w:color="auto"/>
              <w:bottom w:val="single" w:sz="4" w:space="0" w:color="auto"/>
              <w:right w:val="single" w:sz="4" w:space="0" w:color="auto"/>
            </w:tcBorders>
          </w:tcPr>
          <w:p w14:paraId="265CAC93" w14:textId="77777777" w:rsidR="00C15229" w:rsidRPr="006304D8" w:rsidRDefault="00C15229" w:rsidP="00512969">
            <w:pPr>
              <w:spacing w:before="120" w:after="120" w:line="216" w:lineRule="auto"/>
              <w:jc w:val="center"/>
              <w:rPr>
                <w:rFonts w:cs="Arial"/>
                <w:color w:val="000000"/>
                <w:sz w:val="16"/>
                <w:szCs w:val="16"/>
              </w:rPr>
            </w:pPr>
            <w:r w:rsidRPr="006304D8">
              <w:rPr>
                <w:rFonts w:cs="Arial"/>
                <w:color w:val="000000"/>
                <w:sz w:val="16"/>
                <w:szCs w:val="16"/>
              </w:rPr>
              <w:t>females</w:t>
            </w:r>
          </w:p>
        </w:tc>
        <w:tc>
          <w:tcPr>
            <w:tcW w:w="992" w:type="dxa"/>
            <w:tcBorders>
              <w:top w:val="single" w:sz="4" w:space="0" w:color="auto"/>
              <w:left w:val="single" w:sz="4" w:space="0" w:color="auto"/>
              <w:bottom w:val="single" w:sz="4" w:space="0" w:color="auto"/>
              <w:right w:val="single" w:sz="4" w:space="0" w:color="auto"/>
            </w:tcBorders>
          </w:tcPr>
          <w:p w14:paraId="4C553D8C" w14:textId="77777777" w:rsidR="00C15229" w:rsidRPr="006304D8" w:rsidRDefault="00C15229" w:rsidP="00512969">
            <w:pPr>
              <w:spacing w:before="120" w:after="120" w:line="216" w:lineRule="auto"/>
              <w:jc w:val="center"/>
              <w:rPr>
                <w:rFonts w:cs="Arial"/>
                <w:color w:val="000000"/>
                <w:sz w:val="16"/>
                <w:szCs w:val="16"/>
              </w:rPr>
            </w:pPr>
            <w:r w:rsidRPr="006304D8">
              <w:rPr>
                <w:rFonts w:cs="Arial"/>
                <w:color w:val="000000"/>
                <w:sz w:val="16"/>
                <w:szCs w:val="16"/>
              </w:rPr>
              <w:t>males</w:t>
            </w:r>
          </w:p>
        </w:tc>
        <w:tc>
          <w:tcPr>
            <w:tcW w:w="992" w:type="dxa"/>
            <w:tcBorders>
              <w:top w:val="single" w:sz="4" w:space="0" w:color="auto"/>
              <w:left w:val="single" w:sz="4" w:space="0" w:color="auto"/>
              <w:bottom w:val="single" w:sz="4" w:space="0" w:color="auto"/>
              <w:right w:val="single" w:sz="4" w:space="0" w:color="auto"/>
            </w:tcBorders>
          </w:tcPr>
          <w:p w14:paraId="7D26FBE6" w14:textId="77777777" w:rsidR="00C15229" w:rsidRPr="006304D8" w:rsidRDefault="00C15229" w:rsidP="003E6EB4">
            <w:pPr>
              <w:spacing w:before="120" w:after="120" w:line="216" w:lineRule="auto"/>
              <w:jc w:val="center"/>
              <w:rPr>
                <w:rFonts w:cs="Arial"/>
                <w:color w:val="000000"/>
                <w:sz w:val="16"/>
                <w:szCs w:val="16"/>
              </w:rPr>
            </w:pPr>
            <w:r w:rsidRPr="006304D8">
              <w:rPr>
                <w:rFonts w:cs="Arial"/>
                <w:color w:val="000000"/>
                <w:sz w:val="16"/>
                <w:szCs w:val="16"/>
              </w:rPr>
              <w:t>total</w:t>
            </w:r>
          </w:p>
        </w:tc>
        <w:tc>
          <w:tcPr>
            <w:tcW w:w="992" w:type="dxa"/>
            <w:tcBorders>
              <w:top w:val="single" w:sz="4" w:space="0" w:color="auto"/>
              <w:left w:val="single" w:sz="4" w:space="0" w:color="auto"/>
              <w:bottom w:val="single" w:sz="4" w:space="0" w:color="auto"/>
              <w:right w:val="single" w:sz="4" w:space="0" w:color="auto"/>
            </w:tcBorders>
          </w:tcPr>
          <w:p w14:paraId="5B9A90CD" w14:textId="77777777" w:rsidR="00C15229" w:rsidRPr="006304D8" w:rsidRDefault="00C15229" w:rsidP="003E6EB4">
            <w:pPr>
              <w:spacing w:before="120" w:after="120" w:line="216" w:lineRule="auto"/>
              <w:jc w:val="center"/>
              <w:rPr>
                <w:rFonts w:cs="Arial"/>
                <w:color w:val="000000"/>
                <w:sz w:val="16"/>
                <w:szCs w:val="16"/>
              </w:rPr>
            </w:pPr>
            <w:r w:rsidRPr="006304D8">
              <w:rPr>
                <w:rFonts w:cs="Arial"/>
                <w:color w:val="000000"/>
                <w:sz w:val="16"/>
                <w:szCs w:val="16"/>
              </w:rPr>
              <w:t>females</w:t>
            </w:r>
          </w:p>
        </w:tc>
        <w:tc>
          <w:tcPr>
            <w:tcW w:w="992" w:type="dxa"/>
            <w:tcBorders>
              <w:top w:val="single" w:sz="4" w:space="0" w:color="auto"/>
              <w:left w:val="single" w:sz="4" w:space="0" w:color="auto"/>
              <w:bottom w:val="single" w:sz="4" w:space="0" w:color="auto"/>
            </w:tcBorders>
          </w:tcPr>
          <w:p w14:paraId="53B1F831" w14:textId="77777777" w:rsidR="00C15229" w:rsidRPr="006304D8" w:rsidRDefault="00C15229" w:rsidP="003E6EB4">
            <w:pPr>
              <w:spacing w:before="120" w:after="120" w:line="216" w:lineRule="auto"/>
              <w:jc w:val="center"/>
              <w:rPr>
                <w:rFonts w:cs="Arial"/>
                <w:color w:val="000000"/>
                <w:sz w:val="16"/>
                <w:szCs w:val="16"/>
              </w:rPr>
            </w:pPr>
            <w:r w:rsidRPr="006304D8">
              <w:rPr>
                <w:rFonts w:cs="Arial"/>
                <w:color w:val="000000"/>
                <w:sz w:val="16"/>
                <w:szCs w:val="16"/>
              </w:rPr>
              <w:t>males</w:t>
            </w:r>
          </w:p>
        </w:tc>
      </w:tr>
      <w:tr w:rsidR="00F227A5" w:rsidRPr="006304D8" w14:paraId="1B8C405E" w14:textId="77777777" w:rsidTr="00F227A5">
        <w:trPr>
          <w:jc w:val="center"/>
        </w:trPr>
        <w:tc>
          <w:tcPr>
            <w:tcW w:w="3119" w:type="dxa"/>
            <w:tcBorders>
              <w:top w:val="single" w:sz="4" w:space="0" w:color="auto"/>
            </w:tcBorders>
          </w:tcPr>
          <w:p w14:paraId="129515C3" w14:textId="77777777" w:rsidR="00F227A5" w:rsidRPr="006304D8" w:rsidRDefault="00F227A5" w:rsidP="00512969">
            <w:pPr>
              <w:spacing w:line="216" w:lineRule="auto"/>
              <w:rPr>
                <w:rFonts w:cs="Arial"/>
                <w:color w:val="000000"/>
                <w:sz w:val="16"/>
                <w:szCs w:val="16"/>
              </w:rPr>
            </w:pPr>
          </w:p>
        </w:tc>
        <w:tc>
          <w:tcPr>
            <w:tcW w:w="992" w:type="dxa"/>
            <w:tcBorders>
              <w:top w:val="single" w:sz="4" w:space="0" w:color="auto"/>
              <w:right w:val="single" w:sz="4" w:space="0" w:color="auto"/>
            </w:tcBorders>
          </w:tcPr>
          <w:p w14:paraId="7C70A271" w14:textId="77777777" w:rsidR="00F227A5" w:rsidRPr="006304D8" w:rsidRDefault="00F227A5" w:rsidP="00512969">
            <w:pPr>
              <w:spacing w:line="216" w:lineRule="auto"/>
              <w:rPr>
                <w:rFonts w:cs="Arial"/>
                <w:color w:val="000000"/>
                <w:sz w:val="16"/>
                <w:szCs w:val="16"/>
              </w:rPr>
            </w:pPr>
          </w:p>
        </w:tc>
        <w:tc>
          <w:tcPr>
            <w:tcW w:w="1077" w:type="dxa"/>
            <w:tcBorders>
              <w:top w:val="single" w:sz="4" w:space="0" w:color="auto"/>
              <w:left w:val="single" w:sz="4" w:space="0" w:color="auto"/>
            </w:tcBorders>
            <w:vAlign w:val="bottom"/>
          </w:tcPr>
          <w:p w14:paraId="0814C9A2" w14:textId="77777777" w:rsidR="00F227A5" w:rsidRPr="006304D8" w:rsidRDefault="00F227A5" w:rsidP="00512969">
            <w:pPr>
              <w:spacing w:line="216" w:lineRule="auto"/>
              <w:jc w:val="right"/>
              <w:rPr>
                <w:rFonts w:cs="Arial"/>
                <w:color w:val="000000"/>
                <w:sz w:val="16"/>
                <w:szCs w:val="16"/>
              </w:rPr>
            </w:pPr>
          </w:p>
        </w:tc>
        <w:tc>
          <w:tcPr>
            <w:tcW w:w="992" w:type="dxa"/>
            <w:tcBorders>
              <w:top w:val="single" w:sz="4" w:space="0" w:color="auto"/>
            </w:tcBorders>
            <w:vAlign w:val="bottom"/>
          </w:tcPr>
          <w:p w14:paraId="2087F3A4" w14:textId="77777777" w:rsidR="00F227A5" w:rsidRPr="006304D8" w:rsidRDefault="00F227A5" w:rsidP="00512969">
            <w:pPr>
              <w:spacing w:line="216" w:lineRule="auto"/>
              <w:jc w:val="right"/>
              <w:rPr>
                <w:rFonts w:cs="Arial"/>
                <w:color w:val="000000"/>
                <w:sz w:val="16"/>
                <w:szCs w:val="16"/>
              </w:rPr>
            </w:pPr>
          </w:p>
        </w:tc>
        <w:tc>
          <w:tcPr>
            <w:tcW w:w="992" w:type="dxa"/>
            <w:tcBorders>
              <w:top w:val="single" w:sz="4" w:space="0" w:color="auto"/>
              <w:right w:val="single" w:sz="4" w:space="0" w:color="auto"/>
            </w:tcBorders>
            <w:vAlign w:val="bottom"/>
          </w:tcPr>
          <w:p w14:paraId="1A9A9F5D" w14:textId="77777777" w:rsidR="00F227A5" w:rsidRPr="006304D8" w:rsidRDefault="00F227A5" w:rsidP="00512969">
            <w:pPr>
              <w:spacing w:line="216" w:lineRule="auto"/>
              <w:jc w:val="right"/>
              <w:rPr>
                <w:rFonts w:cs="Arial"/>
                <w:color w:val="000000"/>
                <w:sz w:val="16"/>
                <w:szCs w:val="16"/>
              </w:rPr>
            </w:pPr>
          </w:p>
        </w:tc>
        <w:tc>
          <w:tcPr>
            <w:tcW w:w="992" w:type="dxa"/>
            <w:tcBorders>
              <w:top w:val="single" w:sz="4" w:space="0" w:color="auto"/>
              <w:left w:val="single" w:sz="4" w:space="0" w:color="auto"/>
            </w:tcBorders>
            <w:vAlign w:val="bottom"/>
          </w:tcPr>
          <w:p w14:paraId="38E082E2" w14:textId="77777777" w:rsidR="00F227A5" w:rsidRPr="006304D8" w:rsidRDefault="00F227A5" w:rsidP="00512969">
            <w:pPr>
              <w:spacing w:line="216" w:lineRule="auto"/>
              <w:jc w:val="right"/>
              <w:rPr>
                <w:rFonts w:cs="Arial"/>
                <w:color w:val="000000"/>
                <w:sz w:val="16"/>
                <w:szCs w:val="16"/>
              </w:rPr>
            </w:pPr>
          </w:p>
        </w:tc>
        <w:tc>
          <w:tcPr>
            <w:tcW w:w="992" w:type="dxa"/>
            <w:tcBorders>
              <w:top w:val="single" w:sz="4" w:space="0" w:color="auto"/>
            </w:tcBorders>
            <w:vAlign w:val="bottom"/>
          </w:tcPr>
          <w:p w14:paraId="1809F89D" w14:textId="77777777" w:rsidR="00F227A5" w:rsidRPr="006304D8" w:rsidRDefault="00F227A5" w:rsidP="00512969">
            <w:pPr>
              <w:spacing w:line="216" w:lineRule="auto"/>
              <w:jc w:val="right"/>
              <w:rPr>
                <w:rFonts w:cs="Arial"/>
                <w:color w:val="000000"/>
                <w:sz w:val="16"/>
                <w:szCs w:val="16"/>
              </w:rPr>
            </w:pPr>
          </w:p>
        </w:tc>
        <w:tc>
          <w:tcPr>
            <w:tcW w:w="992" w:type="dxa"/>
            <w:tcBorders>
              <w:top w:val="single" w:sz="4" w:space="0" w:color="auto"/>
            </w:tcBorders>
            <w:vAlign w:val="bottom"/>
          </w:tcPr>
          <w:p w14:paraId="519350B6" w14:textId="77777777" w:rsidR="00F227A5" w:rsidRPr="006304D8" w:rsidRDefault="00F227A5" w:rsidP="00512969">
            <w:pPr>
              <w:spacing w:line="216" w:lineRule="auto"/>
              <w:jc w:val="right"/>
              <w:rPr>
                <w:rFonts w:cs="Arial"/>
                <w:color w:val="000000"/>
                <w:sz w:val="16"/>
                <w:szCs w:val="16"/>
              </w:rPr>
            </w:pPr>
          </w:p>
        </w:tc>
      </w:tr>
      <w:tr w:rsidR="00F227A5" w:rsidRPr="006304D8" w14:paraId="1F5A236C" w14:textId="77777777" w:rsidTr="00F227A5">
        <w:trPr>
          <w:jc w:val="center"/>
        </w:trPr>
        <w:tc>
          <w:tcPr>
            <w:tcW w:w="3119" w:type="dxa"/>
          </w:tcPr>
          <w:p w14:paraId="6E8E1F5A" w14:textId="77777777" w:rsidR="00F227A5" w:rsidRPr="006304D8" w:rsidRDefault="00C15229" w:rsidP="00C15229">
            <w:pPr>
              <w:spacing w:line="216" w:lineRule="auto"/>
              <w:rPr>
                <w:rFonts w:cs="Arial"/>
                <w:b/>
                <w:color w:val="000000"/>
                <w:sz w:val="16"/>
                <w:szCs w:val="16"/>
              </w:rPr>
            </w:pPr>
            <w:r w:rsidRPr="006304D8">
              <w:rPr>
                <w:rFonts w:cs="Arial"/>
                <w:b/>
                <w:color w:val="000000"/>
                <w:sz w:val="16"/>
                <w:szCs w:val="16"/>
              </w:rPr>
              <w:t>REPUBLIC OF SERBIA</w:t>
            </w:r>
          </w:p>
        </w:tc>
        <w:tc>
          <w:tcPr>
            <w:tcW w:w="992" w:type="dxa"/>
            <w:tcBorders>
              <w:right w:val="single" w:sz="4" w:space="0" w:color="auto"/>
            </w:tcBorders>
          </w:tcPr>
          <w:p w14:paraId="5D55AB4A" w14:textId="77777777" w:rsidR="00F227A5" w:rsidRPr="006304D8" w:rsidRDefault="00E32AFB" w:rsidP="00E32AFB">
            <w:pPr>
              <w:spacing w:line="216" w:lineRule="auto"/>
              <w:rPr>
                <w:rFonts w:cs="Arial"/>
                <w:b/>
                <w:color w:val="000000"/>
                <w:sz w:val="16"/>
                <w:szCs w:val="16"/>
              </w:rPr>
            </w:pPr>
            <w:r w:rsidRPr="006304D8">
              <w:rPr>
                <w:rFonts w:cs="Arial"/>
                <w:b/>
                <w:color w:val="000000"/>
                <w:sz w:val="16"/>
                <w:szCs w:val="16"/>
              </w:rPr>
              <w:t>State</w:t>
            </w:r>
          </w:p>
        </w:tc>
        <w:tc>
          <w:tcPr>
            <w:tcW w:w="1077" w:type="dxa"/>
            <w:tcBorders>
              <w:left w:val="single" w:sz="4" w:space="0" w:color="auto"/>
            </w:tcBorders>
            <w:vAlign w:val="bottom"/>
          </w:tcPr>
          <w:p w14:paraId="3A992FCB" w14:textId="77777777" w:rsidR="00F227A5" w:rsidRPr="006304D8" w:rsidRDefault="00F227A5" w:rsidP="00512969">
            <w:pPr>
              <w:spacing w:line="216" w:lineRule="auto"/>
              <w:ind w:right="113"/>
              <w:jc w:val="right"/>
              <w:rPr>
                <w:rFonts w:cs="Arial"/>
                <w:b/>
                <w:color w:val="000000"/>
                <w:sz w:val="16"/>
                <w:szCs w:val="16"/>
              </w:rPr>
            </w:pPr>
            <w:r w:rsidRPr="006304D8">
              <w:rPr>
                <w:rFonts w:cs="Arial"/>
                <w:b/>
                <w:color w:val="000000"/>
                <w:sz w:val="16"/>
                <w:szCs w:val="16"/>
              </w:rPr>
              <w:t>245406</w:t>
            </w:r>
          </w:p>
        </w:tc>
        <w:tc>
          <w:tcPr>
            <w:tcW w:w="992" w:type="dxa"/>
            <w:vAlign w:val="bottom"/>
          </w:tcPr>
          <w:p w14:paraId="21CB4688" w14:textId="77777777" w:rsidR="00F227A5" w:rsidRPr="006304D8" w:rsidRDefault="00F227A5" w:rsidP="00512969">
            <w:pPr>
              <w:spacing w:line="216" w:lineRule="auto"/>
              <w:ind w:right="113"/>
              <w:jc w:val="right"/>
              <w:rPr>
                <w:rFonts w:cs="Arial"/>
                <w:b/>
                <w:color w:val="000000"/>
                <w:sz w:val="16"/>
                <w:szCs w:val="16"/>
              </w:rPr>
            </w:pPr>
            <w:r w:rsidRPr="006304D8">
              <w:rPr>
                <w:rFonts w:cs="Arial"/>
                <w:b/>
                <w:color w:val="000000"/>
                <w:sz w:val="16"/>
                <w:szCs w:val="16"/>
              </w:rPr>
              <w:t>121391</w:t>
            </w:r>
          </w:p>
        </w:tc>
        <w:tc>
          <w:tcPr>
            <w:tcW w:w="992" w:type="dxa"/>
            <w:tcBorders>
              <w:right w:val="single" w:sz="4" w:space="0" w:color="auto"/>
            </w:tcBorders>
            <w:vAlign w:val="bottom"/>
          </w:tcPr>
          <w:p w14:paraId="0E5D8356" w14:textId="77777777" w:rsidR="00F227A5" w:rsidRPr="006304D8" w:rsidRDefault="00F227A5" w:rsidP="00512969">
            <w:pPr>
              <w:spacing w:line="216" w:lineRule="auto"/>
              <w:ind w:right="113"/>
              <w:jc w:val="right"/>
              <w:rPr>
                <w:rFonts w:cs="Arial"/>
                <w:b/>
                <w:color w:val="000000"/>
                <w:sz w:val="16"/>
                <w:szCs w:val="16"/>
              </w:rPr>
            </w:pPr>
            <w:r w:rsidRPr="006304D8">
              <w:rPr>
                <w:rFonts w:cs="Arial"/>
                <w:b/>
                <w:color w:val="000000"/>
                <w:sz w:val="16"/>
                <w:szCs w:val="16"/>
              </w:rPr>
              <w:t>124015</w:t>
            </w:r>
          </w:p>
        </w:tc>
        <w:tc>
          <w:tcPr>
            <w:tcW w:w="992" w:type="dxa"/>
            <w:tcBorders>
              <w:left w:val="single" w:sz="4" w:space="0" w:color="auto"/>
            </w:tcBorders>
            <w:vAlign w:val="bottom"/>
          </w:tcPr>
          <w:p w14:paraId="34842900" w14:textId="77777777" w:rsidR="00F227A5" w:rsidRPr="006304D8" w:rsidRDefault="00F227A5" w:rsidP="00512969">
            <w:pPr>
              <w:spacing w:line="216" w:lineRule="auto"/>
              <w:ind w:right="113"/>
              <w:jc w:val="right"/>
              <w:rPr>
                <w:rFonts w:cs="Arial"/>
                <w:b/>
                <w:color w:val="000000"/>
                <w:sz w:val="16"/>
                <w:szCs w:val="16"/>
              </w:rPr>
            </w:pPr>
            <w:r w:rsidRPr="006304D8">
              <w:rPr>
                <w:rFonts w:cs="Arial"/>
                <w:b/>
                <w:color w:val="000000"/>
                <w:sz w:val="16"/>
                <w:szCs w:val="16"/>
              </w:rPr>
              <w:t>1852</w:t>
            </w:r>
          </w:p>
        </w:tc>
        <w:tc>
          <w:tcPr>
            <w:tcW w:w="992" w:type="dxa"/>
            <w:vAlign w:val="bottom"/>
          </w:tcPr>
          <w:p w14:paraId="4D25A5AA" w14:textId="77777777" w:rsidR="00F227A5" w:rsidRPr="006304D8" w:rsidRDefault="00F227A5" w:rsidP="00512969">
            <w:pPr>
              <w:spacing w:line="216" w:lineRule="auto"/>
              <w:ind w:right="113"/>
              <w:jc w:val="right"/>
              <w:rPr>
                <w:rFonts w:cs="Arial"/>
                <w:b/>
                <w:color w:val="000000"/>
                <w:sz w:val="16"/>
                <w:szCs w:val="16"/>
              </w:rPr>
            </w:pPr>
            <w:r w:rsidRPr="006304D8">
              <w:rPr>
                <w:rFonts w:cs="Arial"/>
                <w:b/>
                <w:color w:val="000000"/>
                <w:sz w:val="16"/>
                <w:szCs w:val="16"/>
              </w:rPr>
              <w:t>743</w:t>
            </w:r>
          </w:p>
        </w:tc>
        <w:tc>
          <w:tcPr>
            <w:tcW w:w="992" w:type="dxa"/>
            <w:vAlign w:val="bottom"/>
          </w:tcPr>
          <w:p w14:paraId="38513B3B" w14:textId="77777777" w:rsidR="00F227A5" w:rsidRPr="006304D8" w:rsidRDefault="00F227A5" w:rsidP="00512969">
            <w:pPr>
              <w:spacing w:line="216" w:lineRule="auto"/>
              <w:ind w:right="113"/>
              <w:jc w:val="right"/>
              <w:rPr>
                <w:rFonts w:cs="Arial"/>
                <w:b/>
                <w:color w:val="000000"/>
                <w:sz w:val="16"/>
                <w:szCs w:val="16"/>
              </w:rPr>
            </w:pPr>
            <w:r w:rsidRPr="006304D8">
              <w:rPr>
                <w:rFonts w:cs="Arial"/>
                <w:b/>
                <w:color w:val="000000"/>
                <w:sz w:val="16"/>
                <w:szCs w:val="16"/>
              </w:rPr>
              <w:t>1109</w:t>
            </w:r>
          </w:p>
        </w:tc>
      </w:tr>
      <w:tr w:rsidR="00F227A5" w:rsidRPr="006304D8" w14:paraId="0FDB32D3" w14:textId="77777777" w:rsidTr="00F227A5">
        <w:trPr>
          <w:jc w:val="center"/>
        </w:trPr>
        <w:tc>
          <w:tcPr>
            <w:tcW w:w="3119" w:type="dxa"/>
          </w:tcPr>
          <w:p w14:paraId="600DA9AB" w14:textId="77777777" w:rsidR="00F227A5" w:rsidRPr="006304D8" w:rsidRDefault="00F227A5" w:rsidP="00512969">
            <w:pPr>
              <w:spacing w:line="216" w:lineRule="auto"/>
              <w:rPr>
                <w:rFonts w:cs="Arial"/>
                <w:b/>
                <w:color w:val="000000"/>
                <w:sz w:val="16"/>
                <w:szCs w:val="16"/>
              </w:rPr>
            </w:pPr>
            <w:r w:rsidRPr="006304D8">
              <w:rPr>
                <w:rFonts w:cs="Arial"/>
                <w:b/>
                <w:color w:val="000000"/>
                <w:sz w:val="16"/>
                <w:szCs w:val="16"/>
              </w:rPr>
              <w:t xml:space="preserve"> </w:t>
            </w:r>
          </w:p>
        </w:tc>
        <w:tc>
          <w:tcPr>
            <w:tcW w:w="992" w:type="dxa"/>
            <w:tcBorders>
              <w:right w:val="single" w:sz="4" w:space="0" w:color="auto"/>
            </w:tcBorders>
          </w:tcPr>
          <w:p w14:paraId="0732F13F" w14:textId="77777777" w:rsidR="00F227A5" w:rsidRPr="006304D8" w:rsidRDefault="00E32AFB" w:rsidP="00E32AFB">
            <w:pPr>
              <w:spacing w:line="216" w:lineRule="auto"/>
              <w:rPr>
                <w:rFonts w:cs="Arial"/>
                <w:b/>
                <w:color w:val="000000"/>
                <w:sz w:val="16"/>
                <w:szCs w:val="16"/>
              </w:rPr>
            </w:pPr>
            <w:r w:rsidRPr="006304D8">
              <w:rPr>
                <w:rFonts w:cs="Arial"/>
                <w:b/>
                <w:color w:val="000000"/>
                <w:sz w:val="16"/>
                <w:szCs w:val="16"/>
              </w:rPr>
              <w:t>Private</w:t>
            </w:r>
          </w:p>
        </w:tc>
        <w:tc>
          <w:tcPr>
            <w:tcW w:w="1077" w:type="dxa"/>
            <w:tcBorders>
              <w:left w:val="single" w:sz="4" w:space="0" w:color="auto"/>
            </w:tcBorders>
            <w:vAlign w:val="bottom"/>
          </w:tcPr>
          <w:p w14:paraId="485DB57C" w14:textId="77777777" w:rsidR="00F227A5" w:rsidRPr="006304D8" w:rsidRDefault="00F227A5" w:rsidP="00512969">
            <w:pPr>
              <w:spacing w:line="216" w:lineRule="auto"/>
              <w:ind w:right="113"/>
              <w:jc w:val="right"/>
              <w:rPr>
                <w:rFonts w:cs="Arial"/>
                <w:b/>
                <w:color w:val="000000"/>
                <w:sz w:val="16"/>
                <w:szCs w:val="16"/>
              </w:rPr>
            </w:pPr>
            <w:r w:rsidRPr="006304D8">
              <w:rPr>
                <w:rFonts w:cs="Arial"/>
                <w:b/>
                <w:color w:val="000000"/>
                <w:sz w:val="16"/>
                <w:szCs w:val="16"/>
              </w:rPr>
              <w:t>3688</w:t>
            </w:r>
          </w:p>
        </w:tc>
        <w:tc>
          <w:tcPr>
            <w:tcW w:w="992" w:type="dxa"/>
            <w:vAlign w:val="bottom"/>
          </w:tcPr>
          <w:p w14:paraId="4E082758" w14:textId="77777777" w:rsidR="00F227A5" w:rsidRPr="006304D8" w:rsidRDefault="00F227A5" w:rsidP="00512969">
            <w:pPr>
              <w:spacing w:line="216" w:lineRule="auto"/>
              <w:ind w:right="113"/>
              <w:jc w:val="right"/>
              <w:rPr>
                <w:rFonts w:cs="Arial"/>
                <w:b/>
                <w:color w:val="000000"/>
                <w:sz w:val="16"/>
                <w:szCs w:val="16"/>
              </w:rPr>
            </w:pPr>
            <w:r w:rsidRPr="006304D8">
              <w:rPr>
                <w:rFonts w:cs="Arial"/>
                <w:b/>
                <w:color w:val="000000"/>
                <w:sz w:val="16"/>
                <w:szCs w:val="16"/>
              </w:rPr>
              <w:t>1585</w:t>
            </w:r>
          </w:p>
        </w:tc>
        <w:tc>
          <w:tcPr>
            <w:tcW w:w="992" w:type="dxa"/>
            <w:tcBorders>
              <w:right w:val="single" w:sz="4" w:space="0" w:color="auto"/>
            </w:tcBorders>
            <w:vAlign w:val="bottom"/>
          </w:tcPr>
          <w:p w14:paraId="29DA37E2" w14:textId="77777777" w:rsidR="00F227A5" w:rsidRPr="006304D8" w:rsidRDefault="00F227A5" w:rsidP="00512969">
            <w:pPr>
              <w:spacing w:line="216" w:lineRule="auto"/>
              <w:ind w:right="113"/>
              <w:jc w:val="right"/>
              <w:rPr>
                <w:rFonts w:cs="Arial"/>
                <w:b/>
                <w:color w:val="000000"/>
                <w:sz w:val="16"/>
                <w:szCs w:val="16"/>
              </w:rPr>
            </w:pPr>
            <w:r w:rsidRPr="006304D8">
              <w:rPr>
                <w:rFonts w:cs="Arial"/>
                <w:b/>
                <w:color w:val="000000"/>
                <w:sz w:val="16"/>
                <w:szCs w:val="16"/>
              </w:rPr>
              <w:t>2103</w:t>
            </w:r>
          </w:p>
        </w:tc>
        <w:tc>
          <w:tcPr>
            <w:tcW w:w="992" w:type="dxa"/>
            <w:tcBorders>
              <w:left w:val="single" w:sz="4" w:space="0" w:color="auto"/>
            </w:tcBorders>
            <w:vAlign w:val="bottom"/>
          </w:tcPr>
          <w:p w14:paraId="339E9592" w14:textId="77777777" w:rsidR="00F227A5" w:rsidRPr="006304D8" w:rsidRDefault="00F227A5" w:rsidP="00512969">
            <w:pPr>
              <w:spacing w:line="216" w:lineRule="auto"/>
              <w:ind w:right="113"/>
              <w:jc w:val="right"/>
              <w:rPr>
                <w:rFonts w:cs="Arial"/>
                <w:b/>
                <w:color w:val="000000"/>
                <w:sz w:val="16"/>
                <w:szCs w:val="16"/>
              </w:rPr>
            </w:pPr>
            <w:r w:rsidRPr="006304D8">
              <w:rPr>
                <w:rFonts w:cs="Arial"/>
                <w:b/>
                <w:color w:val="000000"/>
                <w:sz w:val="16"/>
                <w:szCs w:val="16"/>
              </w:rPr>
              <w:t>0</w:t>
            </w:r>
          </w:p>
        </w:tc>
        <w:tc>
          <w:tcPr>
            <w:tcW w:w="992" w:type="dxa"/>
            <w:vAlign w:val="bottom"/>
          </w:tcPr>
          <w:p w14:paraId="65DCCBEB" w14:textId="77777777" w:rsidR="00F227A5" w:rsidRPr="006304D8" w:rsidRDefault="00F227A5" w:rsidP="00512969">
            <w:pPr>
              <w:spacing w:line="216" w:lineRule="auto"/>
              <w:ind w:right="113"/>
              <w:jc w:val="right"/>
              <w:rPr>
                <w:rFonts w:cs="Arial"/>
                <w:b/>
                <w:color w:val="000000"/>
                <w:sz w:val="16"/>
                <w:szCs w:val="16"/>
              </w:rPr>
            </w:pPr>
            <w:r w:rsidRPr="006304D8">
              <w:rPr>
                <w:rFonts w:cs="Arial"/>
                <w:b/>
                <w:color w:val="000000"/>
                <w:sz w:val="16"/>
                <w:szCs w:val="16"/>
              </w:rPr>
              <w:t>0</w:t>
            </w:r>
          </w:p>
        </w:tc>
        <w:tc>
          <w:tcPr>
            <w:tcW w:w="992" w:type="dxa"/>
            <w:vAlign w:val="bottom"/>
          </w:tcPr>
          <w:p w14:paraId="6287D3F4" w14:textId="77777777" w:rsidR="00F227A5" w:rsidRPr="006304D8" w:rsidRDefault="00F227A5" w:rsidP="00512969">
            <w:pPr>
              <w:spacing w:line="216" w:lineRule="auto"/>
              <w:ind w:right="113"/>
              <w:jc w:val="right"/>
              <w:rPr>
                <w:rFonts w:cs="Arial"/>
                <w:b/>
                <w:color w:val="000000"/>
                <w:sz w:val="16"/>
                <w:szCs w:val="16"/>
              </w:rPr>
            </w:pPr>
            <w:r w:rsidRPr="006304D8">
              <w:rPr>
                <w:rFonts w:cs="Arial"/>
                <w:b/>
                <w:color w:val="000000"/>
                <w:sz w:val="16"/>
                <w:szCs w:val="16"/>
              </w:rPr>
              <w:t>0</w:t>
            </w:r>
          </w:p>
        </w:tc>
      </w:tr>
      <w:tr w:rsidR="00F227A5" w:rsidRPr="006304D8" w14:paraId="1312554C" w14:textId="77777777" w:rsidTr="00F227A5">
        <w:trPr>
          <w:jc w:val="center"/>
        </w:trPr>
        <w:tc>
          <w:tcPr>
            <w:tcW w:w="3119" w:type="dxa"/>
          </w:tcPr>
          <w:p w14:paraId="673993CE" w14:textId="06F57838" w:rsidR="00F227A5" w:rsidRPr="006304D8" w:rsidRDefault="00E32AFB" w:rsidP="007B49EB">
            <w:pPr>
              <w:spacing w:before="120" w:line="216" w:lineRule="auto"/>
              <w:ind w:left="113"/>
              <w:rPr>
                <w:rFonts w:cs="Arial"/>
                <w:color w:val="000000"/>
                <w:sz w:val="16"/>
                <w:szCs w:val="16"/>
              </w:rPr>
              <w:pPrChange w:id="23" w:author="Dragana Steljic" w:date="2018-04-11T11:49:00Z">
                <w:pPr>
                  <w:spacing w:before="120" w:line="216" w:lineRule="auto"/>
                  <w:ind w:left="113"/>
                </w:pPr>
              </w:pPrChange>
            </w:pPr>
            <w:r w:rsidRPr="006304D8">
              <w:rPr>
                <w:rFonts w:cs="Arial"/>
                <w:color w:val="000000"/>
                <w:sz w:val="16"/>
                <w:szCs w:val="16"/>
              </w:rPr>
              <w:t>S</w:t>
            </w:r>
            <w:del w:id="24" w:author="Dragana Steljic" w:date="2018-04-11T11:49:00Z">
              <w:r w:rsidRPr="006304D8" w:rsidDel="007B49EB">
                <w:rPr>
                  <w:rFonts w:cs="Arial"/>
                  <w:color w:val="000000"/>
                  <w:sz w:val="16"/>
                  <w:szCs w:val="16"/>
                </w:rPr>
                <w:delText>E</w:delText>
              </w:r>
            </w:del>
            <w:r w:rsidRPr="006304D8">
              <w:rPr>
                <w:rFonts w:cs="Arial"/>
                <w:color w:val="000000"/>
                <w:sz w:val="16"/>
                <w:szCs w:val="16"/>
              </w:rPr>
              <w:t>RBI</w:t>
            </w:r>
            <w:ins w:id="25" w:author="Dragana Steljic" w:date="2018-04-11T11:49:00Z">
              <w:r w:rsidR="007B49EB">
                <w:rPr>
                  <w:rFonts w:cs="Arial"/>
                  <w:color w:val="000000"/>
                  <w:sz w:val="16"/>
                  <w:szCs w:val="16"/>
                </w:rPr>
                <w:t>J</w:t>
              </w:r>
            </w:ins>
            <w:r w:rsidRPr="006304D8">
              <w:rPr>
                <w:rFonts w:cs="Arial"/>
                <w:color w:val="000000"/>
                <w:sz w:val="16"/>
                <w:szCs w:val="16"/>
              </w:rPr>
              <w:t>A</w:t>
            </w:r>
            <w:r w:rsidR="00F227A5" w:rsidRPr="006304D8">
              <w:rPr>
                <w:rFonts w:cs="Arial"/>
                <w:color w:val="000000"/>
                <w:sz w:val="16"/>
                <w:szCs w:val="16"/>
              </w:rPr>
              <w:t xml:space="preserve"> – </w:t>
            </w:r>
            <w:del w:id="26" w:author="Dragana Steljic" w:date="2018-04-11T11:49:00Z">
              <w:r w:rsidRPr="006304D8" w:rsidDel="007B49EB">
                <w:rPr>
                  <w:rFonts w:cs="Arial"/>
                  <w:color w:val="000000"/>
                  <w:sz w:val="16"/>
                  <w:szCs w:val="16"/>
                </w:rPr>
                <w:delText>NORTH</w:delText>
              </w:r>
            </w:del>
            <w:ins w:id="27" w:author="Dragana Steljic" w:date="2018-04-11T11:49:00Z">
              <w:r w:rsidR="007B49EB">
                <w:rPr>
                  <w:rFonts w:cs="Arial"/>
                  <w:color w:val="000000"/>
                  <w:sz w:val="16"/>
                  <w:szCs w:val="16"/>
                </w:rPr>
                <w:t>SEVER</w:t>
              </w:r>
            </w:ins>
            <w:r w:rsidR="00F227A5" w:rsidRPr="006304D8">
              <w:rPr>
                <w:rFonts w:cs="Arial"/>
                <w:color w:val="000000"/>
                <w:sz w:val="16"/>
                <w:szCs w:val="16"/>
              </w:rPr>
              <w:t xml:space="preserve"> </w:t>
            </w:r>
          </w:p>
        </w:tc>
        <w:tc>
          <w:tcPr>
            <w:tcW w:w="992" w:type="dxa"/>
            <w:tcBorders>
              <w:right w:val="single" w:sz="4" w:space="0" w:color="auto"/>
            </w:tcBorders>
          </w:tcPr>
          <w:p w14:paraId="26E826CC" w14:textId="77777777" w:rsidR="00F227A5" w:rsidRPr="006304D8" w:rsidRDefault="00E32AFB" w:rsidP="00E32AFB">
            <w:pPr>
              <w:spacing w:before="120" w:line="216" w:lineRule="auto"/>
              <w:rPr>
                <w:rFonts w:cs="Arial"/>
                <w:color w:val="000000"/>
                <w:sz w:val="16"/>
                <w:szCs w:val="16"/>
              </w:rPr>
            </w:pPr>
            <w:r w:rsidRPr="006304D8">
              <w:rPr>
                <w:rFonts w:cs="Arial"/>
                <w:color w:val="000000"/>
                <w:sz w:val="16"/>
                <w:szCs w:val="16"/>
              </w:rPr>
              <w:t>State</w:t>
            </w:r>
          </w:p>
        </w:tc>
        <w:tc>
          <w:tcPr>
            <w:tcW w:w="1077" w:type="dxa"/>
            <w:tcBorders>
              <w:left w:val="single" w:sz="4" w:space="0" w:color="auto"/>
            </w:tcBorders>
            <w:vAlign w:val="bottom"/>
          </w:tcPr>
          <w:p w14:paraId="3325153C" w14:textId="77777777" w:rsidR="00F227A5" w:rsidRPr="006304D8" w:rsidRDefault="00F227A5" w:rsidP="00512969">
            <w:pPr>
              <w:spacing w:before="120" w:line="216" w:lineRule="auto"/>
              <w:ind w:right="113"/>
              <w:jc w:val="right"/>
              <w:rPr>
                <w:rFonts w:cs="Arial"/>
                <w:color w:val="000000"/>
                <w:sz w:val="16"/>
                <w:szCs w:val="16"/>
              </w:rPr>
            </w:pPr>
            <w:r w:rsidRPr="006304D8">
              <w:rPr>
                <w:rFonts w:cs="Arial"/>
                <w:color w:val="000000"/>
                <w:sz w:val="16"/>
                <w:szCs w:val="16"/>
              </w:rPr>
              <w:t>120119</w:t>
            </w:r>
          </w:p>
        </w:tc>
        <w:tc>
          <w:tcPr>
            <w:tcW w:w="992" w:type="dxa"/>
            <w:vAlign w:val="bottom"/>
          </w:tcPr>
          <w:p w14:paraId="30AC7052" w14:textId="77777777" w:rsidR="00F227A5" w:rsidRPr="006304D8" w:rsidRDefault="00F227A5" w:rsidP="00512969">
            <w:pPr>
              <w:spacing w:before="120" w:line="216" w:lineRule="auto"/>
              <w:ind w:right="113"/>
              <w:jc w:val="right"/>
              <w:rPr>
                <w:rFonts w:cs="Arial"/>
                <w:color w:val="000000"/>
                <w:sz w:val="16"/>
                <w:szCs w:val="16"/>
              </w:rPr>
            </w:pPr>
            <w:r w:rsidRPr="006304D8">
              <w:rPr>
                <w:rFonts w:cs="Arial"/>
                <w:color w:val="000000"/>
                <w:sz w:val="16"/>
                <w:szCs w:val="16"/>
              </w:rPr>
              <w:t>59352</w:t>
            </w:r>
          </w:p>
        </w:tc>
        <w:tc>
          <w:tcPr>
            <w:tcW w:w="992" w:type="dxa"/>
            <w:tcBorders>
              <w:right w:val="single" w:sz="4" w:space="0" w:color="auto"/>
            </w:tcBorders>
            <w:vAlign w:val="bottom"/>
          </w:tcPr>
          <w:p w14:paraId="625DC53D" w14:textId="77777777" w:rsidR="00F227A5" w:rsidRPr="006304D8" w:rsidRDefault="00F227A5" w:rsidP="00512969">
            <w:pPr>
              <w:spacing w:before="120" w:line="216" w:lineRule="auto"/>
              <w:ind w:right="113"/>
              <w:jc w:val="right"/>
              <w:rPr>
                <w:rFonts w:cs="Arial"/>
                <w:color w:val="000000"/>
                <w:sz w:val="16"/>
                <w:szCs w:val="16"/>
              </w:rPr>
            </w:pPr>
            <w:r w:rsidRPr="006304D8">
              <w:rPr>
                <w:rFonts w:cs="Arial"/>
                <w:color w:val="000000"/>
                <w:sz w:val="16"/>
                <w:szCs w:val="16"/>
              </w:rPr>
              <w:t>60767</w:t>
            </w:r>
          </w:p>
        </w:tc>
        <w:tc>
          <w:tcPr>
            <w:tcW w:w="992" w:type="dxa"/>
            <w:tcBorders>
              <w:left w:val="single" w:sz="4" w:space="0" w:color="auto"/>
            </w:tcBorders>
            <w:vAlign w:val="bottom"/>
          </w:tcPr>
          <w:p w14:paraId="4264B1FE" w14:textId="77777777" w:rsidR="00F227A5" w:rsidRPr="006304D8" w:rsidRDefault="00F227A5" w:rsidP="00512969">
            <w:pPr>
              <w:spacing w:before="120" w:line="216" w:lineRule="auto"/>
              <w:ind w:right="113"/>
              <w:jc w:val="right"/>
              <w:rPr>
                <w:rFonts w:cs="Arial"/>
                <w:color w:val="000000"/>
                <w:sz w:val="16"/>
                <w:szCs w:val="16"/>
              </w:rPr>
            </w:pPr>
            <w:r w:rsidRPr="006304D8">
              <w:rPr>
                <w:rFonts w:cs="Arial"/>
                <w:color w:val="000000"/>
                <w:sz w:val="16"/>
                <w:szCs w:val="16"/>
              </w:rPr>
              <w:t>1228</w:t>
            </w:r>
          </w:p>
        </w:tc>
        <w:tc>
          <w:tcPr>
            <w:tcW w:w="992" w:type="dxa"/>
            <w:vAlign w:val="bottom"/>
          </w:tcPr>
          <w:p w14:paraId="2C0D2847" w14:textId="77777777" w:rsidR="00F227A5" w:rsidRPr="006304D8" w:rsidRDefault="00F227A5" w:rsidP="00512969">
            <w:pPr>
              <w:spacing w:before="120" w:line="216" w:lineRule="auto"/>
              <w:ind w:right="113"/>
              <w:jc w:val="right"/>
              <w:rPr>
                <w:rFonts w:cs="Arial"/>
                <w:color w:val="000000"/>
                <w:sz w:val="16"/>
                <w:szCs w:val="16"/>
              </w:rPr>
            </w:pPr>
            <w:r w:rsidRPr="006304D8">
              <w:rPr>
                <w:rFonts w:cs="Arial"/>
                <w:color w:val="000000"/>
                <w:sz w:val="16"/>
                <w:szCs w:val="16"/>
              </w:rPr>
              <w:t>500</w:t>
            </w:r>
          </w:p>
        </w:tc>
        <w:tc>
          <w:tcPr>
            <w:tcW w:w="992" w:type="dxa"/>
            <w:vAlign w:val="bottom"/>
          </w:tcPr>
          <w:p w14:paraId="0FCEFED1" w14:textId="77777777" w:rsidR="00F227A5" w:rsidRPr="006304D8" w:rsidRDefault="00F227A5" w:rsidP="00512969">
            <w:pPr>
              <w:spacing w:before="120" w:line="216" w:lineRule="auto"/>
              <w:ind w:right="113"/>
              <w:jc w:val="right"/>
              <w:rPr>
                <w:rFonts w:cs="Arial"/>
                <w:color w:val="000000"/>
                <w:sz w:val="16"/>
                <w:szCs w:val="16"/>
              </w:rPr>
            </w:pPr>
            <w:r w:rsidRPr="006304D8">
              <w:rPr>
                <w:rFonts w:cs="Arial"/>
                <w:color w:val="000000"/>
                <w:sz w:val="16"/>
                <w:szCs w:val="16"/>
              </w:rPr>
              <w:t>728</w:t>
            </w:r>
          </w:p>
        </w:tc>
      </w:tr>
      <w:tr w:rsidR="00F227A5" w:rsidRPr="006304D8" w14:paraId="11D4BCCD" w14:textId="77777777" w:rsidTr="00F227A5">
        <w:trPr>
          <w:jc w:val="center"/>
        </w:trPr>
        <w:tc>
          <w:tcPr>
            <w:tcW w:w="3119" w:type="dxa"/>
          </w:tcPr>
          <w:p w14:paraId="415EEF05" w14:textId="77777777" w:rsidR="00F227A5" w:rsidRPr="006304D8" w:rsidRDefault="00F227A5" w:rsidP="00512969">
            <w:pPr>
              <w:spacing w:line="216" w:lineRule="auto"/>
              <w:rPr>
                <w:rFonts w:cs="Arial"/>
                <w:color w:val="000000"/>
                <w:sz w:val="16"/>
                <w:szCs w:val="16"/>
              </w:rPr>
            </w:pPr>
            <w:r w:rsidRPr="006304D8">
              <w:rPr>
                <w:rFonts w:cs="Arial"/>
                <w:color w:val="000000"/>
                <w:sz w:val="16"/>
                <w:szCs w:val="16"/>
              </w:rPr>
              <w:t xml:space="preserve"> </w:t>
            </w:r>
          </w:p>
        </w:tc>
        <w:tc>
          <w:tcPr>
            <w:tcW w:w="992" w:type="dxa"/>
            <w:tcBorders>
              <w:right w:val="single" w:sz="4" w:space="0" w:color="auto"/>
            </w:tcBorders>
          </w:tcPr>
          <w:p w14:paraId="7204654F" w14:textId="77777777" w:rsidR="00F227A5" w:rsidRPr="006304D8" w:rsidRDefault="00E32AFB" w:rsidP="00512969">
            <w:pPr>
              <w:spacing w:line="216" w:lineRule="auto"/>
              <w:rPr>
                <w:rFonts w:cs="Arial"/>
                <w:color w:val="000000"/>
                <w:sz w:val="16"/>
                <w:szCs w:val="16"/>
              </w:rPr>
            </w:pPr>
            <w:r w:rsidRPr="006304D8">
              <w:rPr>
                <w:rFonts w:cs="Arial"/>
                <w:color w:val="000000"/>
                <w:sz w:val="16"/>
                <w:szCs w:val="16"/>
              </w:rPr>
              <w:t>Private</w:t>
            </w:r>
          </w:p>
        </w:tc>
        <w:tc>
          <w:tcPr>
            <w:tcW w:w="1077" w:type="dxa"/>
            <w:tcBorders>
              <w:left w:val="single" w:sz="4" w:space="0" w:color="auto"/>
            </w:tcBorders>
            <w:vAlign w:val="bottom"/>
          </w:tcPr>
          <w:p w14:paraId="2DAF8761" w14:textId="77777777" w:rsidR="00F227A5" w:rsidRPr="006304D8" w:rsidRDefault="00F227A5" w:rsidP="00512969">
            <w:pPr>
              <w:spacing w:line="216" w:lineRule="auto"/>
              <w:ind w:right="113"/>
              <w:jc w:val="right"/>
              <w:rPr>
                <w:rFonts w:cs="Arial"/>
                <w:color w:val="000000"/>
                <w:sz w:val="16"/>
                <w:szCs w:val="16"/>
              </w:rPr>
            </w:pPr>
            <w:r w:rsidRPr="006304D8">
              <w:rPr>
                <w:rFonts w:cs="Arial"/>
                <w:color w:val="000000"/>
                <w:sz w:val="16"/>
                <w:szCs w:val="16"/>
              </w:rPr>
              <w:t>3471</w:t>
            </w:r>
          </w:p>
        </w:tc>
        <w:tc>
          <w:tcPr>
            <w:tcW w:w="992" w:type="dxa"/>
            <w:vAlign w:val="bottom"/>
          </w:tcPr>
          <w:p w14:paraId="41E95B7F" w14:textId="77777777" w:rsidR="00F227A5" w:rsidRPr="006304D8" w:rsidRDefault="00F227A5" w:rsidP="00512969">
            <w:pPr>
              <w:spacing w:line="216" w:lineRule="auto"/>
              <w:ind w:right="113"/>
              <w:jc w:val="right"/>
              <w:rPr>
                <w:rFonts w:cs="Arial"/>
                <w:color w:val="000000"/>
                <w:sz w:val="16"/>
                <w:szCs w:val="16"/>
              </w:rPr>
            </w:pPr>
            <w:r w:rsidRPr="006304D8">
              <w:rPr>
                <w:rFonts w:cs="Arial"/>
                <w:color w:val="000000"/>
                <w:sz w:val="16"/>
                <w:szCs w:val="16"/>
              </w:rPr>
              <w:t>1484</w:t>
            </w:r>
          </w:p>
        </w:tc>
        <w:tc>
          <w:tcPr>
            <w:tcW w:w="992" w:type="dxa"/>
            <w:tcBorders>
              <w:right w:val="single" w:sz="4" w:space="0" w:color="auto"/>
            </w:tcBorders>
            <w:vAlign w:val="bottom"/>
          </w:tcPr>
          <w:p w14:paraId="3067E703" w14:textId="77777777" w:rsidR="00F227A5" w:rsidRPr="006304D8" w:rsidRDefault="00F227A5" w:rsidP="00512969">
            <w:pPr>
              <w:spacing w:line="216" w:lineRule="auto"/>
              <w:ind w:right="113"/>
              <w:jc w:val="right"/>
              <w:rPr>
                <w:rFonts w:cs="Arial"/>
                <w:color w:val="000000"/>
                <w:sz w:val="16"/>
                <w:szCs w:val="16"/>
              </w:rPr>
            </w:pPr>
            <w:r w:rsidRPr="006304D8">
              <w:rPr>
                <w:rFonts w:cs="Arial"/>
                <w:color w:val="000000"/>
                <w:sz w:val="16"/>
                <w:szCs w:val="16"/>
              </w:rPr>
              <w:t>1987</w:t>
            </w:r>
          </w:p>
        </w:tc>
        <w:tc>
          <w:tcPr>
            <w:tcW w:w="992" w:type="dxa"/>
            <w:tcBorders>
              <w:left w:val="single" w:sz="4" w:space="0" w:color="auto"/>
            </w:tcBorders>
            <w:vAlign w:val="bottom"/>
          </w:tcPr>
          <w:p w14:paraId="1D1629B2" w14:textId="77777777" w:rsidR="00F227A5" w:rsidRPr="006304D8" w:rsidRDefault="00F227A5" w:rsidP="00512969">
            <w:pPr>
              <w:spacing w:line="216" w:lineRule="auto"/>
              <w:ind w:right="113"/>
              <w:jc w:val="right"/>
              <w:rPr>
                <w:rFonts w:cs="Arial"/>
                <w:color w:val="000000"/>
                <w:sz w:val="16"/>
                <w:szCs w:val="16"/>
              </w:rPr>
            </w:pPr>
            <w:r w:rsidRPr="006304D8">
              <w:rPr>
                <w:rFonts w:cs="Arial"/>
                <w:color w:val="000000"/>
                <w:sz w:val="16"/>
                <w:szCs w:val="16"/>
              </w:rPr>
              <w:t>0</w:t>
            </w:r>
          </w:p>
        </w:tc>
        <w:tc>
          <w:tcPr>
            <w:tcW w:w="992" w:type="dxa"/>
            <w:vAlign w:val="bottom"/>
          </w:tcPr>
          <w:p w14:paraId="764A4FB4" w14:textId="77777777" w:rsidR="00F227A5" w:rsidRPr="006304D8" w:rsidRDefault="00F227A5" w:rsidP="00512969">
            <w:pPr>
              <w:spacing w:line="216" w:lineRule="auto"/>
              <w:ind w:right="113"/>
              <w:jc w:val="right"/>
              <w:rPr>
                <w:rFonts w:cs="Arial"/>
                <w:color w:val="000000"/>
                <w:sz w:val="16"/>
                <w:szCs w:val="16"/>
              </w:rPr>
            </w:pPr>
            <w:r w:rsidRPr="006304D8">
              <w:rPr>
                <w:rFonts w:cs="Arial"/>
                <w:color w:val="000000"/>
                <w:sz w:val="16"/>
                <w:szCs w:val="16"/>
              </w:rPr>
              <w:t>0</w:t>
            </w:r>
          </w:p>
        </w:tc>
        <w:tc>
          <w:tcPr>
            <w:tcW w:w="992" w:type="dxa"/>
            <w:vAlign w:val="bottom"/>
          </w:tcPr>
          <w:p w14:paraId="1BE09584" w14:textId="77777777" w:rsidR="00F227A5" w:rsidRPr="006304D8" w:rsidRDefault="00F227A5" w:rsidP="00512969">
            <w:pPr>
              <w:spacing w:line="216" w:lineRule="auto"/>
              <w:ind w:right="113"/>
              <w:jc w:val="right"/>
              <w:rPr>
                <w:rFonts w:cs="Arial"/>
                <w:color w:val="000000"/>
                <w:sz w:val="16"/>
                <w:szCs w:val="16"/>
              </w:rPr>
            </w:pPr>
            <w:r w:rsidRPr="006304D8">
              <w:rPr>
                <w:rFonts w:cs="Arial"/>
                <w:color w:val="000000"/>
                <w:sz w:val="16"/>
                <w:szCs w:val="16"/>
              </w:rPr>
              <w:t>0</w:t>
            </w:r>
          </w:p>
        </w:tc>
      </w:tr>
      <w:tr w:rsidR="00E32AFB" w:rsidRPr="006304D8" w14:paraId="2426A53A" w14:textId="77777777" w:rsidTr="00F227A5">
        <w:trPr>
          <w:jc w:val="center"/>
        </w:trPr>
        <w:tc>
          <w:tcPr>
            <w:tcW w:w="3119" w:type="dxa"/>
          </w:tcPr>
          <w:p w14:paraId="295BC1C4" w14:textId="77777777" w:rsidR="00E32AFB" w:rsidRPr="006304D8" w:rsidRDefault="00E32AFB" w:rsidP="00512969">
            <w:pPr>
              <w:spacing w:before="120" w:line="216" w:lineRule="auto"/>
              <w:ind w:left="284"/>
              <w:rPr>
                <w:rFonts w:cs="Arial"/>
                <w:color w:val="000000"/>
                <w:sz w:val="16"/>
                <w:szCs w:val="16"/>
              </w:rPr>
            </w:pPr>
            <w:r w:rsidRPr="006304D8">
              <w:rPr>
                <w:rFonts w:cs="Arial"/>
                <w:color w:val="000000"/>
                <w:sz w:val="16"/>
                <w:szCs w:val="16"/>
              </w:rPr>
              <w:lastRenderedPageBreak/>
              <w:t>Beogradski region</w:t>
            </w:r>
          </w:p>
        </w:tc>
        <w:tc>
          <w:tcPr>
            <w:tcW w:w="992" w:type="dxa"/>
            <w:tcBorders>
              <w:right w:val="single" w:sz="4" w:space="0" w:color="auto"/>
            </w:tcBorders>
          </w:tcPr>
          <w:p w14:paraId="40254602" w14:textId="77777777" w:rsidR="00E32AFB" w:rsidRPr="006304D8" w:rsidRDefault="00E32AFB" w:rsidP="003E6EB4">
            <w:pPr>
              <w:spacing w:before="120" w:line="216" w:lineRule="auto"/>
              <w:rPr>
                <w:rFonts w:cs="Arial"/>
                <w:color w:val="000000"/>
                <w:sz w:val="16"/>
                <w:szCs w:val="16"/>
              </w:rPr>
            </w:pPr>
            <w:r w:rsidRPr="006304D8">
              <w:rPr>
                <w:rFonts w:cs="Arial"/>
                <w:color w:val="000000"/>
                <w:sz w:val="16"/>
                <w:szCs w:val="16"/>
              </w:rPr>
              <w:t>State</w:t>
            </w:r>
          </w:p>
        </w:tc>
        <w:tc>
          <w:tcPr>
            <w:tcW w:w="1077" w:type="dxa"/>
            <w:tcBorders>
              <w:left w:val="single" w:sz="4" w:space="0" w:color="auto"/>
            </w:tcBorders>
            <w:vAlign w:val="bottom"/>
          </w:tcPr>
          <w:p w14:paraId="70FB9157"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58359</w:t>
            </w:r>
          </w:p>
        </w:tc>
        <w:tc>
          <w:tcPr>
            <w:tcW w:w="992" w:type="dxa"/>
            <w:vAlign w:val="bottom"/>
          </w:tcPr>
          <w:p w14:paraId="7E03B5E8"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28905</w:t>
            </w:r>
          </w:p>
        </w:tc>
        <w:tc>
          <w:tcPr>
            <w:tcW w:w="992" w:type="dxa"/>
            <w:tcBorders>
              <w:right w:val="single" w:sz="4" w:space="0" w:color="auto"/>
            </w:tcBorders>
            <w:vAlign w:val="bottom"/>
          </w:tcPr>
          <w:p w14:paraId="6F66767F"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29454</w:t>
            </w:r>
          </w:p>
        </w:tc>
        <w:tc>
          <w:tcPr>
            <w:tcW w:w="992" w:type="dxa"/>
            <w:tcBorders>
              <w:left w:val="single" w:sz="4" w:space="0" w:color="auto"/>
            </w:tcBorders>
            <w:vAlign w:val="bottom"/>
          </w:tcPr>
          <w:p w14:paraId="48DCD1A9"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622</w:t>
            </w:r>
          </w:p>
        </w:tc>
        <w:tc>
          <w:tcPr>
            <w:tcW w:w="992" w:type="dxa"/>
            <w:vAlign w:val="bottom"/>
          </w:tcPr>
          <w:p w14:paraId="5A640D0B"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253</w:t>
            </w:r>
          </w:p>
        </w:tc>
        <w:tc>
          <w:tcPr>
            <w:tcW w:w="992" w:type="dxa"/>
            <w:vAlign w:val="bottom"/>
          </w:tcPr>
          <w:p w14:paraId="4B55583B"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369</w:t>
            </w:r>
          </w:p>
        </w:tc>
      </w:tr>
      <w:tr w:rsidR="00E32AFB" w:rsidRPr="006304D8" w14:paraId="04BA2A57" w14:textId="77777777" w:rsidTr="00F227A5">
        <w:trPr>
          <w:jc w:val="center"/>
        </w:trPr>
        <w:tc>
          <w:tcPr>
            <w:tcW w:w="3119" w:type="dxa"/>
          </w:tcPr>
          <w:p w14:paraId="799D7B15" w14:textId="77777777" w:rsidR="00E32AFB" w:rsidRPr="006304D8" w:rsidRDefault="00E32AFB" w:rsidP="00512969">
            <w:pPr>
              <w:spacing w:line="216" w:lineRule="auto"/>
              <w:ind w:left="284"/>
              <w:rPr>
                <w:rFonts w:cs="Arial"/>
                <w:color w:val="000000"/>
                <w:sz w:val="16"/>
                <w:szCs w:val="16"/>
              </w:rPr>
            </w:pPr>
            <w:r w:rsidRPr="006304D8">
              <w:rPr>
                <w:rFonts w:cs="Arial"/>
                <w:color w:val="000000"/>
                <w:sz w:val="16"/>
                <w:szCs w:val="16"/>
              </w:rPr>
              <w:t xml:space="preserve"> </w:t>
            </w:r>
          </w:p>
        </w:tc>
        <w:tc>
          <w:tcPr>
            <w:tcW w:w="992" w:type="dxa"/>
            <w:tcBorders>
              <w:right w:val="single" w:sz="4" w:space="0" w:color="auto"/>
            </w:tcBorders>
          </w:tcPr>
          <w:p w14:paraId="2987CCBE" w14:textId="77777777" w:rsidR="00E32AFB" w:rsidRPr="006304D8" w:rsidRDefault="00E32AFB" w:rsidP="003E6EB4">
            <w:pPr>
              <w:spacing w:line="216" w:lineRule="auto"/>
              <w:rPr>
                <w:rFonts w:cs="Arial"/>
                <w:color w:val="000000"/>
                <w:sz w:val="16"/>
                <w:szCs w:val="16"/>
              </w:rPr>
            </w:pPr>
            <w:r w:rsidRPr="006304D8">
              <w:rPr>
                <w:rFonts w:cs="Arial"/>
                <w:color w:val="000000"/>
                <w:sz w:val="16"/>
                <w:szCs w:val="16"/>
              </w:rPr>
              <w:t>Private</w:t>
            </w:r>
          </w:p>
        </w:tc>
        <w:tc>
          <w:tcPr>
            <w:tcW w:w="1077" w:type="dxa"/>
            <w:tcBorders>
              <w:left w:val="single" w:sz="4" w:space="0" w:color="auto"/>
            </w:tcBorders>
            <w:vAlign w:val="bottom"/>
          </w:tcPr>
          <w:p w14:paraId="59C64F17"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2301</w:t>
            </w:r>
          </w:p>
        </w:tc>
        <w:tc>
          <w:tcPr>
            <w:tcW w:w="992" w:type="dxa"/>
            <w:vAlign w:val="bottom"/>
          </w:tcPr>
          <w:p w14:paraId="27D51CCB"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923</w:t>
            </w:r>
          </w:p>
        </w:tc>
        <w:tc>
          <w:tcPr>
            <w:tcW w:w="992" w:type="dxa"/>
            <w:tcBorders>
              <w:right w:val="single" w:sz="4" w:space="0" w:color="auto"/>
            </w:tcBorders>
            <w:vAlign w:val="bottom"/>
          </w:tcPr>
          <w:p w14:paraId="35BE5FC1"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1378</w:t>
            </w:r>
          </w:p>
        </w:tc>
        <w:tc>
          <w:tcPr>
            <w:tcW w:w="992" w:type="dxa"/>
            <w:tcBorders>
              <w:left w:val="single" w:sz="4" w:space="0" w:color="auto"/>
            </w:tcBorders>
            <w:vAlign w:val="bottom"/>
          </w:tcPr>
          <w:p w14:paraId="636C37F1"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0</w:t>
            </w:r>
          </w:p>
        </w:tc>
        <w:tc>
          <w:tcPr>
            <w:tcW w:w="992" w:type="dxa"/>
            <w:vAlign w:val="bottom"/>
          </w:tcPr>
          <w:p w14:paraId="49AB07AB"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0</w:t>
            </w:r>
          </w:p>
        </w:tc>
        <w:tc>
          <w:tcPr>
            <w:tcW w:w="992" w:type="dxa"/>
            <w:vAlign w:val="bottom"/>
          </w:tcPr>
          <w:p w14:paraId="41521346"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0</w:t>
            </w:r>
          </w:p>
        </w:tc>
      </w:tr>
      <w:tr w:rsidR="00E32AFB" w:rsidRPr="006304D8" w14:paraId="0BBD4E58" w14:textId="77777777" w:rsidTr="00F227A5">
        <w:trPr>
          <w:jc w:val="center"/>
        </w:trPr>
        <w:tc>
          <w:tcPr>
            <w:tcW w:w="3119" w:type="dxa"/>
          </w:tcPr>
          <w:p w14:paraId="74F71123" w14:textId="77777777" w:rsidR="00E32AFB" w:rsidRPr="006304D8" w:rsidRDefault="00E32AFB" w:rsidP="00512969">
            <w:pPr>
              <w:spacing w:before="120" w:line="216" w:lineRule="auto"/>
              <w:ind w:left="284"/>
              <w:rPr>
                <w:rFonts w:cs="Arial"/>
                <w:color w:val="000000"/>
                <w:sz w:val="16"/>
                <w:szCs w:val="16"/>
              </w:rPr>
            </w:pPr>
            <w:r w:rsidRPr="006304D8">
              <w:rPr>
                <w:rFonts w:cs="Arial"/>
                <w:color w:val="000000"/>
                <w:sz w:val="16"/>
                <w:szCs w:val="16"/>
              </w:rPr>
              <w:t>Region Vojvodine</w:t>
            </w:r>
          </w:p>
        </w:tc>
        <w:tc>
          <w:tcPr>
            <w:tcW w:w="992" w:type="dxa"/>
            <w:tcBorders>
              <w:right w:val="single" w:sz="4" w:space="0" w:color="auto"/>
            </w:tcBorders>
          </w:tcPr>
          <w:p w14:paraId="45595B22" w14:textId="77777777" w:rsidR="00E32AFB" w:rsidRPr="006304D8" w:rsidRDefault="00E32AFB" w:rsidP="003E6EB4">
            <w:pPr>
              <w:spacing w:before="120" w:line="216" w:lineRule="auto"/>
              <w:rPr>
                <w:rFonts w:cs="Arial"/>
                <w:color w:val="000000"/>
                <w:sz w:val="16"/>
                <w:szCs w:val="16"/>
              </w:rPr>
            </w:pPr>
            <w:r w:rsidRPr="006304D8">
              <w:rPr>
                <w:rFonts w:cs="Arial"/>
                <w:color w:val="000000"/>
                <w:sz w:val="16"/>
                <w:szCs w:val="16"/>
              </w:rPr>
              <w:t>State</w:t>
            </w:r>
          </w:p>
        </w:tc>
        <w:tc>
          <w:tcPr>
            <w:tcW w:w="1077" w:type="dxa"/>
            <w:tcBorders>
              <w:left w:val="single" w:sz="4" w:space="0" w:color="auto"/>
            </w:tcBorders>
            <w:vAlign w:val="bottom"/>
          </w:tcPr>
          <w:p w14:paraId="100A0517"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61760</w:t>
            </w:r>
          </w:p>
        </w:tc>
        <w:tc>
          <w:tcPr>
            <w:tcW w:w="992" w:type="dxa"/>
            <w:vAlign w:val="bottom"/>
          </w:tcPr>
          <w:p w14:paraId="6B71FFBF"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30447</w:t>
            </w:r>
          </w:p>
        </w:tc>
        <w:tc>
          <w:tcPr>
            <w:tcW w:w="992" w:type="dxa"/>
            <w:tcBorders>
              <w:right w:val="single" w:sz="4" w:space="0" w:color="auto"/>
            </w:tcBorders>
            <w:vAlign w:val="bottom"/>
          </w:tcPr>
          <w:p w14:paraId="0F6D2BAA"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31313</w:t>
            </w:r>
          </w:p>
        </w:tc>
        <w:tc>
          <w:tcPr>
            <w:tcW w:w="992" w:type="dxa"/>
            <w:tcBorders>
              <w:left w:val="single" w:sz="4" w:space="0" w:color="auto"/>
            </w:tcBorders>
            <w:vAlign w:val="bottom"/>
          </w:tcPr>
          <w:p w14:paraId="6A30D42C"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606</w:t>
            </w:r>
          </w:p>
        </w:tc>
        <w:tc>
          <w:tcPr>
            <w:tcW w:w="992" w:type="dxa"/>
            <w:vAlign w:val="bottom"/>
          </w:tcPr>
          <w:p w14:paraId="6E489DC2"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247</w:t>
            </w:r>
          </w:p>
        </w:tc>
        <w:tc>
          <w:tcPr>
            <w:tcW w:w="992" w:type="dxa"/>
            <w:vAlign w:val="bottom"/>
          </w:tcPr>
          <w:p w14:paraId="72D90C64"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359</w:t>
            </w:r>
          </w:p>
        </w:tc>
      </w:tr>
      <w:tr w:rsidR="00E32AFB" w:rsidRPr="006304D8" w14:paraId="22BBF7EC" w14:textId="77777777" w:rsidTr="00F227A5">
        <w:trPr>
          <w:jc w:val="center"/>
        </w:trPr>
        <w:tc>
          <w:tcPr>
            <w:tcW w:w="3119" w:type="dxa"/>
          </w:tcPr>
          <w:p w14:paraId="78733CBD" w14:textId="77777777" w:rsidR="00E32AFB" w:rsidRPr="006304D8" w:rsidRDefault="00E32AFB" w:rsidP="00512969">
            <w:pPr>
              <w:spacing w:line="216" w:lineRule="auto"/>
              <w:rPr>
                <w:rFonts w:cs="Arial"/>
                <w:color w:val="000000"/>
                <w:sz w:val="16"/>
                <w:szCs w:val="16"/>
              </w:rPr>
            </w:pPr>
            <w:r w:rsidRPr="006304D8">
              <w:rPr>
                <w:rFonts w:cs="Arial"/>
                <w:color w:val="000000"/>
                <w:sz w:val="16"/>
                <w:szCs w:val="16"/>
              </w:rPr>
              <w:t xml:space="preserve"> </w:t>
            </w:r>
          </w:p>
        </w:tc>
        <w:tc>
          <w:tcPr>
            <w:tcW w:w="992" w:type="dxa"/>
            <w:tcBorders>
              <w:right w:val="single" w:sz="4" w:space="0" w:color="auto"/>
            </w:tcBorders>
          </w:tcPr>
          <w:p w14:paraId="77EE1664" w14:textId="77777777" w:rsidR="00E32AFB" w:rsidRPr="006304D8" w:rsidRDefault="00E32AFB" w:rsidP="003E6EB4">
            <w:pPr>
              <w:spacing w:line="216" w:lineRule="auto"/>
              <w:rPr>
                <w:rFonts w:cs="Arial"/>
                <w:color w:val="000000"/>
                <w:sz w:val="16"/>
                <w:szCs w:val="16"/>
              </w:rPr>
            </w:pPr>
            <w:r w:rsidRPr="006304D8">
              <w:rPr>
                <w:rFonts w:cs="Arial"/>
                <w:color w:val="000000"/>
                <w:sz w:val="16"/>
                <w:szCs w:val="16"/>
              </w:rPr>
              <w:t>Private</w:t>
            </w:r>
          </w:p>
        </w:tc>
        <w:tc>
          <w:tcPr>
            <w:tcW w:w="1077" w:type="dxa"/>
            <w:tcBorders>
              <w:left w:val="single" w:sz="4" w:space="0" w:color="auto"/>
            </w:tcBorders>
            <w:vAlign w:val="bottom"/>
          </w:tcPr>
          <w:p w14:paraId="03DE04BA"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1170</w:t>
            </w:r>
          </w:p>
        </w:tc>
        <w:tc>
          <w:tcPr>
            <w:tcW w:w="992" w:type="dxa"/>
            <w:vAlign w:val="bottom"/>
          </w:tcPr>
          <w:p w14:paraId="7767F390"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561</w:t>
            </w:r>
          </w:p>
        </w:tc>
        <w:tc>
          <w:tcPr>
            <w:tcW w:w="992" w:type="dxa"/>
            <w:tcBorders>
              <w:right w:val="single" w:sz="4" w:space="0" w:color="auto"/>
            </w:tcBorders>
            <w:vAlign w:val="bottom"/>
          </w:tcPr>
          <w:p w14:paraId="69F7CAA7"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609</w:t>
            </w:r>
          </w:p>
        </w:tc>
        <w:tc>
          <w:tcPr>
            <w:tcW w:w="992" w:type="dxa"/>
            <w:tcBorders>
              <w:left w:val="single" w:sz="4" w:space="0" w:color="auto"/>
            </w:tcBorders>
            <w:vAlign w:val="bottom"/>
          </w:tcPr>
          <w:p w14:paraId="622665DF"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0</w:t>
            </w:r>
          </w:p>
        </w:tc>
        <w:tc>
          <w:tcPr>
            <w:tcW w:w="992" w:type="dxa"/>
            <w:vAlign w:val="bottom"/>
          </w:tcPr>
          <w:p w14:paraId="761F09DB"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0</w:t>
            </w:r>
          </w:p>
        </w:tc>
        <w:tc>
          <w:tcPr>
            <w:tcW w:w="992" w:type="dxa"/>
            <w:vAlign w:val="bottom"/>
          </w:tcPr>
          <w:p w14:paraId="1FC9FB57"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0</w:t>
            </w:r>
          </w:p>
        </w:tc>
      </w:tr>
      <w:tr w:rsidR="00E32AFB" w:rsidRPr="006304D8" w14:paraId="54872F2E" w14:textId="77777777" w:rsidTr="00F227A5">
        <w:trPr>
          <w:jc w:val="center"/>
        </w:trPr>
        <w:tc>
          <w:tcPr>
            <w:tcW w:w="3119" w:type="dxa"/>
          </w:tcPr>
          <w:p w14:paraId="2022DEDF" w14:textId="28069EA7" w:rsidR="00E32AFB" w:rsidRPr="006304D8" w:rsidRDefault="00E32AFB" w:rsidP="007B49EB">
            <w:pPr>
              <w:spacing w:before="120" w:line="216" w:lineRule="auto"/>
              <w:ind w:left="113"/>
              <w:rPr>
                <w:rFonts w:cs="Arial"/>
                <w:color w:val="000000"/>
                <w:sz w:val="16"/>
                <w:szCs w:val="16"/>
              </w:rPr>
              <w:pPrChange w:id="28" w:author="Dragana Steljic" w:date="2018-04-11T11:49:00Z">
                <w:pPr>
                  <w:spacing w:before="120" w:line="216" w:lineRule="auto"/>
                  <w:ind w:left="113"/>
                </w:pPr>
              </w:pPrChange>
            </w:pPr>
            <w:r w:rsidRPr="006304D8">
              <w:rPr>
                <w:rFonts w:cs="Arial"/>
                <w:color w:val="000000"/>
                <w:sz w:val="16"/>
                <w:szCs w:val="16"/>
              </w:rPr>
              <w:t>S</w:t>
            </w:r>
            <w:del w:id="29" w:author="Dragana Steljic" w:date="2018-04-11T11:49:00Z">
              <w:r w:rsidRPr="006304D8" w:rsidDel="007B49EB">
                <w:rPr>
                  <w:rFonts w:cs="Arial"/>
                  <w:color w:val="000000"/>
                  <w:sz w:val="16"/>
                  <w:szCs w:val="16"/>
                </w:rPr>
                <w:delText>E</w:delText>
              </w:r>
            </w:del>
            <w:r w:rsidRPr="006304D8">
              <w:rPr>
                <w:rFonts w:cs="Arial"/>
                <w:color w:val="000000"/>
                <w:sz w:val="16"/>
                <w:szCs w:val="16"/>
              </w:rPr>
              <w:t>RBI</w:t>
            </w:r>
            <w:ins w:id="30" w:author="Dragana Steljic" w:date="2018-04-11T11:49:00Z">
              <w:r w:rsidR="007B49EB">
                <w:rPr>
                  <w:rFonts w:cs="Arial"/>
                  <w:color w:val="000000"/>
                  <w:sz w:val="16"/>
                  <w:szCs w:val="16"/>
                </w:rPr>
                <w:t>J</w:t>
              </w:r>
            </w:ins>
            <w:r w:rsidRPr="006304D8">
              <w:rPr>
                <w:rFonts w:cs="Arial"/>
                <w:color w:val="000000"/>
                <w:sz w:val="16"/>
                <w:szCs w:val="16"/>
              </w:rPr>
              <w:t xml:space="preserve">A – </w:t>
            </w:r>
            <w:del w:id="31" w:author="Dragana Steljic" w:date="2018-04-11T11:49:00Z">
              <w:r w:rsidRPr="006304D8" w:rsidDel="007B49EB">
                <w:rPr>
                  <w:rFonts w:cs="Arial"/>
                  <w:color w:val="000000"/>
                  <w:sz w:val="16"/>
                  <w:szCs w:val="16"/>
                </w:rPr>
                <w:delText xml:space="preserve">SOUTH </w:delText>
              </w:r>
            </w:del>
            <w:ins w:id="32" w:author="Dragana Steljic" w:date="2018-04-11T11:49:00Z">
              <w:r w:rsidR="007B49EB">
                <w:rPr>
                  <w:rFonts w:cs="Arial"/>
                  <w:color w:val="000000"/>
                  <w:sz w:val="16"/>
                  <w:szCs w:val="16"/>
                </w:rPr>
                <w:t>JUG</w:t>
              </w:r>
              <w:bookmarkStart w:id="33" w:name="_GoBack"/>
              <w:bookmarkEnd w:id="33"/>
              <w:r w:rsidR="007B49EB" w:rsidRPr="006304D8">
                <w:rPr>
                  <w:rFonts w:cs="Arial"/>
                  <w:color w:val="000000"/>
                  <w:sz w:val="16"/>
                  <w:szCs w:val="16"/>
                </w:rPr>
                <w:t xml:space="preserve"> </w:t>
              </w:r>
            </w:ins>
          </w:p>
        </w:tc>
        <w:tc>
          <w:tcPr>
            <w:tcW w:w="992" w:type="dxa"/>
            <w:tcBorders>
              <w:right w:val="single" w:sz="4" w:space="0" w:color="auto"/>
            </w:tcBorders>
          </w:tcPr>
          <w:p w14:paraId="74CCC516" w14:textId="77777777" w:rsidR="00E32AFB" w:rsidRPr="006304D8" w:rsidRDefault="00E32AFB" w:rsidP="003E6EB4">
            <w:pPr>
              <w:spacing w:before="120" w:line="216" w:lineRule="auto"/>
              <w:rPr>
                <w:rFonts w:cs="Arial"/>
                <w:color w:val="000000"/>
                <w:sz w:val="16"/>
                <w:szCs w:val="16"/>
              </w:rPr>
            </w:pPr>
            <w:r w:rsidRPr="006304D8">
              <w:rPr>
                <w:rFonts w:cs="Arial"/>
                <w:color w:val="000000"/>
                <w:sz w:val="16"/>
                <w:szCs w:val="16"/>
              </w:rPr>
              <w:t>State</w:t>
            </w:r>
          </w:p>
        </w:tc>
        <w:tc>
          <w:tcPr>
            <w:tcW w:w="1077" w:type="dxa"/>
            <w:tcBorders>
              <w:left w:val="single" w:sz="4" w:space="0" w:color="auto"/>
            </w:tcBorders>
            <w:vAlign w:val="bottom"/>
          </w:tcPr>
          <w:p w14:paraId="6EB1C00B"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125287</w:t>
            </w:r>
          </w:p>
        </w:tc>
        <w:tc>
          <w:tcPr>
            <w:tcW w:w="992" w:type="dxa"/>
            <w:vAlign w:val="bottom"/>
          </w:tcPr>
          <w:p w14:paraId="34216B4B"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62039</w:t>
            </w:r>
          </w:p>
        </w:tc>
        <w:tc>
          <w:tcPr>
            <w:tcW w:w="992" w:type="dxa"/>
            <w:tcBorders>
              <w:right w:val="single" w:sz="4" w:space="0" w:color="auto"/>
            </w:tcBorders>
            <w:vAlign w:val="bottom"/>
          </w:tcPr>
          <w:p w14:paraId="011DFB7C"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63248</w:t>
            </w:r>
          </w:p>
        </w:tc>
        <w:tc>
          <w:tcPr>
            <w:tcW w:w="992" w:type="dxa"/>
            <w:tcBorders>
              <w:left w:val="single" w:sz="4" w:space="0" w:color="auto"/>
            </w:tcBorders>
            <w:vAlign w:val="bottom"/>
          </w:tcPr>
          <w:p w14:paraId="76457259"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624</w:t>
            </w:r>
          </w:p>
        </w:tc>
        <w:tc>
          <w:tcPr>
            <w:tcW w:w="992" w:type="dxa"/>
            <w:vAlign w:val="bottom"/>
          </w:tcPr>
          <w:p w14:paraId="6140CA46"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243</w:t>
            </w:r>
          </w:p>
        </w:tc>
        <w:tc>
          <w:tcPr>
            <w:tcW w:w="992" w:type="dxa"/>
            <w:vAlign w:val="bottom"/>
          </w:tcPr>
          <w:p w14:paraId="0D9CD43F"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381</w:t>
            </w:r>
          </w:p>
        </w:tc>
      </w:tr>
      <w:tr w:rsidR="00E32AFB" w:rsidRPr="006304D8" w14:paraId="29F4F15A" w14:textId="77777777" w:rsidTr="00F227A5">
        <w:trPr>
          <w:jc w:val="center"/>
        </w:trPr>
        <w:tc>
          <w:tcPr>
            <w:tcW w:w="3119" w:type="dxa"/>
          </w:tcPr>
          <w:p w14:paraId="6129DDB0" w14:textId="77777777" w:rsidR="00E32AFB" w:rsidRPr="006304D8" w:rsidRDefault="00E32AFB" w:rsidP="00512969">
            <w:pPr>
              <w:spacing w:line="216" w:lineRule="auto"/>
              <w:rPr>
                <w:rFonts w:cs="Arial"/>
                <w:color w:val="000000"/>
                <w:sz w:val="16"/>
                <w:szCs w:val="16"/>
              </w:rPr>
            </w:pPr>
            <w:r w:rsidRPr="006304D8">
              <w:rPr>
                <w:rFonts w:cs="Arial"/>
                <w:color w:val="000000"/>
                <w:sz w:val="16"/>
                <w:szCs w:val="16"/>
              </w:rPr>
              <w:t xml:space="preserve"> </w:t>
            </w:r>
          </w:p>
        </w:tc>
        <w:tc>
          <w:tcPr>
            <w:tcW w:w="992" w:type="dxa"/>
            <w:tcBorders>
              <w:right w:val="single" w:sz="4" w:space="0" w:color="auto"/>
            </w:tcBorders>
          </w:tcPr>
          <w:p w14:paraId="1E2A8AF2" w14:textId="77777777" w:rsidR="00E32AFB" w:rsidRPr="006304D8" w:rsidRDefault="00E32AFB" w:rsidP="003E6EB4">
            <w:pPr>
              <w:spacing w:line="216" w:lineRule="auto"/>
              <w:rPr>
                <w:rFonts w:cs="Arial"/>
                <w:color w:val="000000"/>
                <w:sz w:val="16"/>
                <w:szCs w:val="16"/>
              </w:rPr>
            </w:pPr>
            <w:r w:rsidRPr="006304D8">
              <w:rPr>
                <w:rFonts w:cs="Arial"/>
                <w:color w:val="000000"/>
                <w:sz w:val="16"/>
                <w:szCs w:val="16"/>
              </w:rPr>
              <w:t>Private</w:t>
            </w:r>
          </w:p>
        </w:tc>
        <w:tc>
          <w:tcPr>
            <w:tcW w:w="1077" w:type="dxa"/>
            <w:tcBorders>
              <w:left w:val="single" w:sz="4" w:space="0" w:color="auto"/>
            </w:tcBorders>
            <w:vAlign w:val="bottom"/>
          </w:tcPr>
          <w:p w14:paraId="61212FDE"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217</w:t>
            </w:r>
          </w:p>
        </w:tc>
        <w:tc>
          <w:tcPr>
            <w:tcW w:w="992" w:type="dxa"/>
            <w:vAlign w:val="bottom"/>
          </w:tcPr>
          <w:p w14:paraId="51363C34"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101</w:t>
            </w:r>
          </w:p>
        </w:tc>
        <w:tc>
          <w:tcPr>
            <w:tcW w:w="992" w:type="dxa"/>
            <w:tcBorders>
              <w:right w:val="single" w:sz="4" w:space="0" w:color="auto"/>
            </w:tcBorders>
            <w:vAlign w:val="bottom"/>
          </w:tcPr>
          <w:p w14:paraId="28B06797"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116</w:t>
            </w:r>
          </w:p>
        </w:tc>
        <w:tc>
          <w:tcPr>
            <w:tcW w:w="992" w:type="dxa"/>
            <w:tcBorders>
              <w:left w:val="single" w:sz="4" w:space="0" w:color="auto"/>
            </w:tcBorders>
            <w:vAlign w:val="bottom"/>
          </w:tcPr>
          <w:p w14:paraId="1282D763"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0</w:t>
            </w:r>
          </w:p>
        </w:tc>
        <w:tc>
          <w:tcPr>
            <w:tcW w:w="992" w:type="dxa"/>
            <w:vAlign w:val="bottom"/>
          </w:tcPr>
          <w:p w14:paraId="408DA80A"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0</w:t>
            </w:r>
          </w:p>
        </w:tc>
        <w:tc>
          <w:tcPr>
            <w:tcW w:w="992" w:type="dxa"/>
            <w:vAlign w:val="bottom"/>
          </w:tcPr>
          <w:p w14:paraId="15744E85"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0</w:t>
            </w:r>
          </w:p>
        </w:tc>
      </w:tr>
      <w:tr w:rsidR="00E32AFB" w:rsidRPr="006304D8" w14:paraId="53CAAFB9" w14:textId="77777777" w:rsidTr="00F227A5">
        <w:trPr>
          <w:jc w:val="center"/>
        </w:trPr>
        <w:tc>
          <w:tcPr>
            <w:tcW w:w="3119" w:type="dxa"/>
          </w:tcPr>
          <w:p w14:paraId="34DBC38A" w14:textId="77777777" w:rsidR="00E32AFB" w:rsidRPr="006304D8" w:rsidRDefault="00E32AFB" w:rsidP="00512969">
            <w:pPr>
              <w:spacing w:before="120" w:line="216" w:lineRule="auto"/>
              <w:ind w:left="284"/>
              <w:rPr>
                <w:rFonts w:cs="Arial"/>
                <w:color w:val="000000"/>
                <w:sz w:val="16"/>
                <w:szCs w:val="16"/>
              </w:rPr>
            </w:pPr>
            <w:r w:rsidRPr="006304D8">
              <w:rPr>
                <w:rFonts w:cs="Arial"/>
                <w:color w:val="000000"/>
                <w:sz w:val="16"/>
                <w:szCs w:val="16"/>
              </w:rPr>
              <w:t>Region Šumadije i Zapadne Srbije</w:t>
            </w:r>
          </w:p>
        </w:tc>
        <w:tc>
          <w:tcPr>
            <w:tcW w:w="992" w:type="dxa"/>
            <w:tcBorders>
              <w:right w:val="single" w:sz="4" w:space="0" w:color="auto"/>
            </w:tcBorders>
          </w:tcPr>
          <w:p w14:paraId="6DE967A9" w14:textId="77777777" w:rsidR="00E32AFB" w:rsidRPr="006304D8" w:rsidRDefault="00E32AFB" w:rsidP="003E6EB4">
            <w:pPr>
              <w:spacing w:before="120" w:line="216" w:lineRule="auto"/>
              <w:rPr>
                <w:rFonts w:cs="Arial"/>
                <w:color w:val="000000"/>
                <w:sz w:val="16"/>
                <w:szCs w:val="16"/>
              </w:rPr>
            </w:pPr>
            <w:r w:rsidRPr="006304D8">
              <w:rPr>
                <w:rFonts w:cs="Arial"/>
                <w:color w:val="000000"/>
                <w:sz w:val="16"/>
                <w:szCs w:val="16"/>
              </w:rPr>
              <w:t>State</w:t>
            </w:r>
          </w:p>
        </w:tc>
        <w:tc>
          <w:tcPr>
            <w:tcW w:w="1077" w:type="dxa"/>
            <w:tcBorders>
              <w:left w:val="single" w:sz="4" w:space="0" w:color="auto"/>
            </w:tcBorders>
            <w:vAlign w:val="bottom"/>
          </w:tcPr>
          <w:p w14:paraId="2E3AB921"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72163</w:t>
            </w:r>
          </w:p>
        </w:tc>
        <w:tc>
          <w:tcPr>
            <w:tcW w:w="992" w:type="dxa"/>
            <w:vAlign w:val="bottom"/>
          </w:tcPr>
          <w:p w14:paraId="1DDCEED9"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36019</w:t>
            </w:r>
          </w:p>
        </w:tc>
        <w:tc>
          <w:tcPr>
            <w:tcW w:w="992" w:type="dxa"/>
            <w:tcBorders>
              <w:right w:val="single" w:sz="4" w:space="0" w:color="auto"/>
            </w:tcBorders>
            <w:vAlign w:val="bottom"/>
          </w:tcPr>
          <w:p w14:paraId="3FC3B5BA"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36144</w:t>
            </w:r>
          </w:p>
        </w:tc>
        <w:tc>
          <w:tcPr>
            <w:tcW w:w="992" w:type="dxa"/>
            <w:tcBorders>
              <w:left w:val="single" w:sz="4" w:space="0" w:color="auto"/>
            </w:tcBorders>
            <w:vAlign w:val="bottom"/>
          </w:tcPr>
          <w:p w14:paraId="521F7191"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297</w:t>
            </w:r>
          </w:p>
        </w:tc>
        <w:tc>
          <w:tcPr>
            <w:tcW w:w="992" w:type="dxa"/>
            <w:vAlign w:val="bottom"/>
          </w:tcPr>
          <w:p w14:paraId="1B54AF14"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127</w:t>
            </w:r>
          </w:p>
        </w:tc>
        <w:tc>
          <w:tcPr>
            <w:tcW w:w="992" w:type="dxa"/>
            <w:vAlign w:val="bottom"/>
          </w:tcPr>
          <w:p w14:paraId="1ACD5F38"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170</w:t>
            </w:r>
          </w:p>
        </w:tc>
      </w:tr>
      <w:tr w:rsidR="00E32AFB" w:rsidRPr="006304D8" w14:paraId="4770B8C3" w14:textId="77777777" w:rsidTr="00F227A5">
        <w:trPr>
          <w:jc w:val="center"/>
        </w:trPr>
        <w:tc>
          <w:tcPr>
            <w:tcW w:w="3119" w:type="dxa"/>
          </w:tcPr>
          <w:p w14:paraId="21C437E2" w14:textId="77777777" w:rsidR="00E32AFB" w:rsidRPr="006304D8" w:rsidRDefault="00E32AFB" w:rsidP="00512969">
            <w:pPr>
              <w:spacing w:line="216" w:lineRule="auto"/>
              <w:ind w:left="284"/>
              <w:rPr>
                <w:rFonts w:cs="Arial"/>
                <w:color w:val="000000"/>
                <w:sz w:val="16"/>
                <w:szCs w:val="16"/>
              </w:rPr>
            </w:pPr>
          </w:p>
        </w:tc>
        <w:tc>
          <w:tcPr>
            <w:tcW w:w="992" w:type="dxa"/>
            <w:tcBorders>
              <w:right w:val="single" w:sz="4" w:space="0" w:color="auto"/>
            </w:tcBorders>
          </w:tcPr>
          <w:p w14:paraId="7FA08D40" w14:textId="77777777" w:rsidR="00E32AFB" w:rsidRPr="006304D8" w:rsidRDefault="00E32AFB" w:rsidP="003E6EB4">
            <w:pPr>
              <w:spacing w:line="216" w:lineRule="auto"/>
              <w:rPr>
                <w:rFonts w:cs="Arial"/>
                <w:color w:val="000000"/>
                <w:sz w:val="16"/>
                <w:szCs w:val="16"/>
              </w:rPr>
            </w:pPr>
            <w:r w:rsidRPr="006304D8">
              <w:rPr>
                <w:rFonts w:cs="Arial"/>
                <w:color w:val="000000"/>
                <w:sz w:val="16"/>
                <w:szCs w:val="16"/>
              </w:rPr>
              <w:t>Private</w:t>
            </w:r>
          </w:p>
        </w:tc>
        <w:tc>
          <w:tcPr>
            <w:tcW w:w="1077" w:type="dxa"/>
            <w:tcBorders>
              <w:left w:val="single" w:sz="4" w:space="0" w:color="auto"/>
            </w:tcBorders>
            <w:vAlign w:val="bottom"/>
          </w:tcPr>
          <w:p w14:paraId="4D57BA46"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93</w:t>
            </w:r>
          </w:p>
        </w:tc>
        <w:tc>
          <w:tcPr>
            <w:tcW w:w="992" w:type="dxa"/>
            <w:vAlign w:val="bottom"/>
          </w:tcPr>
          <w:p w14:paraId="3991EA2B"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43</w:t>
            </w:r>
          </w:p>
        </w:tc>
        <w:tc>
          <w:tcPr>
            <w:tcW w:w="992" w:type="dxa"/>
            <w:tcBorders>
              <w:right w:val="single" w:sz="4" w:space="0" w:color="auto"/>
            </w:tcBorders>
            <w:vAlign w:val="bottom"/>
          </w:tcPr>
          <w:p w14:paraId="2DD14C30"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50</w:t>
            </w:r>
          </w:p>
        </w:tc>
        <w:tc>
          <w:tcPr>
            <w:tcW w:w="992" w:type="dxa"/>
            <w:tcBorders>
              <w:left w:val="single" w:sz="4" w:space="0" w:color="auto"/>
            </w:tcBorders>
            <w:vAlign w:val="bottom"/>
          </w:tcPr>
          <w:p w14:paraId="51649BBD"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0</w:t>
            </w:r>
          </w:p>
        </w:tc>
        <w:tc>
          <w:tcPr>
            <w:tcW w:w="992" w:type="dxa"/>
            <w:vAlign w:val="bottom"/>
          </w:tcPr>
          <w:p w14:paraId="1BB77462"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0</w:t>
            </w:r>
          </w:p>
        </w:tc>
        <w:tc>
          <w:tcPr>
            <w:tcW w:w="992" w:type="dxa"/>
            <w:vAlign w:val="bottom"/>
          </w:tcPr>
          <w:p w14:paraId="67F89B75"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0</w:t>
            </w:r>
          </w:p>
        </w:tc>
      </w:tr>
      <w:tr w:rsidR="00E32AFB" w:rsidRPr="006304D8" w14:paraId="13858FEA" w14:textId="77777777" w:rsidTr="00F227A5">
        <w:trPr>
          <w:jc w:val="center"/>
        </w:trPr>
        <w:tc>
          <w:tcPr>
            <w:tcW w:w="3119" w:type="dxa"/>
          </w:tcPr>
          <w:p w14:paraId="4A6CE1D6" w14:textId="77777777" w:rsidR="00E32AFB" w:rsidRPr="006304D8" w:rsidRDefault="00E32AFB" w:rsidP="00512969">
            <w:pPr>
              <w:spacing w:before="120" w:line="216" w:lineRule="auto"/>
              <w:ind w:left="284"/>
              <w:rPr>
                <w:rFonts w:cs="Arial"/>
                <w:color w:val="000000"/>
                <w:sz w:val="16"/>
                <w:szCs w:val="16"/>
              </w:rPr>
            </w:pPr>
            <w:r w:rsidRPr="006304D8">
              <w:rPr>
                <w:rFonts w:cs="Arial"/>
                <w:color w:val="000000"/>
                <w:sz w:val="16"/>
                <w:szCs w:val="16"/>
              </w:rPr>
              <w:t>Region Južne i Istočne Srbije</w:t>
            </w:r>
          </w:p>
        </w:tc>
        <w:tc>
          <w:tcPr>
            <w:tcW w:w="992" w:type="dxa"/>
            <w:tcBorders>
              <w:right w:val="single" w:sz="4" w:space="0" w:color="auto"/>
            </w:tcBorders>
          </w:tcPr>
          <w:p w14:paraId="4E20B625" w14:textId="77777777" w:rsidR="00E32AFB" w:rsidRPr="006304D8" w:rsidRDefault="00E32AFB" w:rsidP="003E6EB4">
            <w:pPr>
              <w:spacing w:before="120" w:line="216" w:lineRule="auto"/>
              <w:rPr>
                <w:rFonts w:cs="Arial"/>
                <w:color w:val="000000"/>
                <w:sz w:val="16"/>
                <w:szCs w:val="16"/>
              </w:rPr>
            </w:pPr>
            <w:r w:rsidRPr="006304D8">
              <w:rPr>
                <w:rFonts w:cs="Arial"/>
                <w:color w:val="000000"/>
                <w:sz w:val="16"/>
                <w:szCs w:val="16"/>
              </w:rPr>
              <w:t>State</w:t>
            </w:r>
          </w:p>
        </w:tc>
        <w:tc>
          <w:tcPr>
            <w:tcW w:w="1077" w:type="dxa"/>
            <w:tcBorders>
              <w:left w:val="single" w:sz="4" w:space="0" w:color="auto"/>
            </w:tcBorders>
            <w:vAlign w:val="bottom"/>
          </w:tcPr>
          <w:p w14:paraId="57F87664"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53124</w:t>
            </w:r>
          </w:p>
        </w:tc>
        <w:tc>
          <w:tcPr>
            <w:tcW w:w="992" w:type="dxa"/>
            <w:vAlign w:val="bottom"/>
          </w:tcPr>
          <w:p w14:paraId="71E2C912"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26020</w:t>
            </w:r>
          </w:p>
        </w:tc>
        <w:tc>
          <w:tcPr>
            <w:tcW w:w="992" w:type="dxa"/>
            <w:tcBorders>
              <w:right w:val="single" w:sz="4" w:space="0" w:color="auto"/>
            </w:tcBorders>
            <w:vAlign w:val="bottom"/>
          </w:tcPr>
          <w:p w14:paraId="2448A337"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27104</w:t>
            </w:r>
          </w:p>
        </w:tc>
        <w:tc>
          <w:tcPr>
            <w:tcW w:w="992" w:type="dxa"/>
            <w:tcBorders>
              <w:left w:val="single" w:sz="4" w:space="0" w:color="auto"/>
            </w:tcBorders>
            <w:vAlign w:val="bottom"/>
          </w:tcPr>
          <w:p w14:paraId="11AA2935"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327</w:t>
            </w:r>
          </w:p>
        </w:tc>
        <w:tc>
          <w:tcPr>
            <w:tcW w:w="992" w:type="dxa"/>
            <w:vAlign w:val="bottom"/>
          </w:tcPr>
          <w:p w14:paraId="47FBA0E2"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116</w:t>
            </w:r>
          </w:p>
        </w:tc>
        <w:tc>
          <w:tcPr>
            <w:tcW w:w="992" w:type="dxa"/>
            <w:vAlign w:val="bottom"/>
          </w:tcPr>
          <w:p w14:paraId="1B57D4A5" w14:textId="77777777" w:rsidR="00E32AFB" w:rsidRPr="006304D8" w:rsidRDefault="00E32AFB" w:rsidP="00512969">
            <w:pPr>
              <w:spacing w:before="120" w:line="216" w:lineRule="auto"/>
              <w:ind w:right="113"/>
              <w:jc w:val="right"/>
              <w:rPr>
                <w:rFonts w:cs="Arial"/>
                <w:color w:val="000000"/>
                <w:sz w:val="16"/>
                <w:szCs w:val="16"/>
              </w:rPr>
            </w:pPr>
            <w:r w:rsidRPr="006304D8">
              <w:rPr>
                <w:rFonts w:cs="Arial"/>
                <w:color w:val="000000"/>
                <w:sz w:val="16"/>
                <w:szCs w:val="16"/>
              </w:rPr>
              <w:t>211</w:t>
            </w:r>
          </w:p>
        </w:tc>
      </w:tr>
      <w:tr w:rsidR="00E32AFB" w:rsidRPr="006304D8" w14:paraId="36E9536A" w14:textId="77777777" w:rsidTr="00F227A5">
        <w:trPr>
          <w:jc w:val="center"/>
        </w:trPr>
        <w:tc>
          <w:tcPr>
            <w:tcW w:w="3119" w:type="dxa"/>
          </w:tcPr>
          <w:p w14:paraId="05EED2E9" w14:textId="77777777" w:rsidR="00E32AFB" w:rsidRPr="006304D8" w:rsidRDefault="00E32AFB" w:rsidP="00512969">
            <w:pPr>
              <w:spacing w:line="216" w:lineRule="auto"/>
              <w:ind w:left="284"/>
              <w:rPr>
                <w:rFonts w:cs="Arial"/>
                <w:color w:val="000000"/>
                <w:sz w:val="16"/>
                <w:szCs w:val="16"/>
              </w:rPr>
            </w:pPr>
            <w:r w:rsidRPr="006304D8">
              <w:rPr>
                <w:rFonts w:cs="Arial"/>
                <w:color w:val="000000"/>
                <w:sz w:val="16"/>
                <w:szCs w:val="16"/>
              </w:rPr>
              <w:t xml:space="preserve"> </w:t>
            </w:r>
          </w:p>
        </w:tc>
        <w:tc>
          <w:tcPr>
            <w:tcW w:w="992" w:type="dxa"/>
            <w:tcBorders>
              <w:right w:val="single" w:sz="4" w:space="0" w:color="auto"/>
            </w:tcBorders>
          </w:tcPr>
          <w:p w14:paraId="361DF263" w14:textId="77777777" w:rsidR="00E32AFB" w:rsidRPr="006304D8" w:rsidRDefault="00E32AFB" w:rsidP="003E6EB4">
            <w:pPr>
              <w:spacing w:line="216" w:lineRule="auto"/>
              <w:rPr>
                <w:rFonts w:cs="Arial"/>
                <w:color w:val="000000"/>
                <w:sz w:val="16"/>
                <w:szCs w:val="16"/>
              </w:rPr>
            </w:pPr>
            <w:r w:rsidRPr="006304D8">
              <w:rPr>
                <w:rFonts w:cs="Arial"/>
                <w:color w:val="000000"/>
                <w:sz w:val="16"/>
                <w:szCs w:val="16"/>
              </w:rPr>
              <w:t>Private</w:t>
            </w:r>
          </w:p>
        </w:tc>
        <w:tc>
          <w:tcPr>
            <w:tcW w:w="1077" w:type="dxa"/>
            <w:tcBorders>
              <w:left w:val="single" w:sz="4" w:space="0" w:color="auto"/>
            </w:tcBorders>
            <w:vAlign w:val="bottom"/>
          </w:tcPr>
          <w:p w14:paraId="35E88D38"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124</w:t>
            </w:r>
          </w:p>
        </w:tc>
        <w:tc>
          <w:tcPr>
            <w:tcW w:w="992" w:type="dxa"/>
            <w:vAlign w:val="bottom"/>
          </w:tcPr>
          <w:p w14:paraId="357E5B3C"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58</w:t>
            </w:r>
          </w:p>
        </w:tc>
        <w:tc>
          <w:tcPr>
            <w:tcW w:w="992" w:type="dxa"/>
            <w:tcBorders>
              <w:right w:val="single" w:sz="4" w:space="0" w:color="auto"/>
            </w:tcBorders>
            <w:vAlign w:val="bottom"/>
          </w:tcPr>
          <w:p w14:paraId="4B7EE7FC"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66</w:t>
            </w:r>
          </w:p>
        </w:tc>
        <w:tc>
          <w:tcPr>
            <w:tcW w:w="992" w:type="dxa"/>
            <w:tcBorders>
              <w:left w:val="single" w:sz="4" w:space="0" w:color="auto"/>
            </w:tcBorders>
            <w:vAlign w:val="bottom"/>
          </w:tcPr>
          <w:p w14:paraId="5E968A8F"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0</w:t>
            </w:r>
          </w:p>
        </w:tc>
        <w:tc>
          <w:tcPr>
            <w:tcW w:w="992" w:type="dxa"/>
            <w:vAlign w:val="bottom"/>
          </w:tcPr>
          <w:p w14:paraId="504E6BE3"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0</w:t>
            </w:r>
          </w:p>
        </w:tc>
        <w:tc>
          <w:tcPr>
            <w:tcW w:w="992" w:type="dxa"/>
            <w:vAlign w:val="bottom"/>
          </w:tcPr>
          <w:p w14:paraId="6B8DB86E" w14:textId="77777777" w:rsidR="00E32AFB" w:rsidRPr="006304D8" w:rsidRDefault="00E32AFB" w:rsidP="00512969">
            <w:pPr>
              <w:spacing w:line="216" w:lineRule="auto"/>
              <w:ind w:right="113"/>
              <w:jc w:val="right"/>
              <w:rPr>
                <w:rFonts w:cs="Arial"/>
                <w:color w:val="000000"/>
                <w:sz w:val="16"/>
                <w:szCs w:val="16"/>
              </w:rPr>
            </w:pPr>
            <w:r w:rsidRPr="006304D8">
              <w:rPr>
                <w:rFonts w:cs="Arial"/>
                <w:color w:val="000000"/>
                <w:sz w:val="16"/>
                <w:szCs w:val="16"/>
              </w:rPr>
              <w:t>0</w:t>
            </w:r>
          </w:p>
        </w:tc>
      </w:tr>
      <w:tr w:rsidR="00F227A5" w:rsidRPr="006304D8" w14:paraId="511A463A" w14:textId="77777777" w:rsidTr="00F227A5">
        <w:trPr>
          <w:jc w:val="center"/>
        </w:trPr>
        <w:tc>
          <w:tcPr>
            <w:tcW w:w="3119" w:type="dxa"/>
          </w:tcPr>
          <w:p w14:paraId="3031E24D" w14:textId="77777777" w:rsidR="00F227A5" w:rsidRPr="006304D8" w:rsidRDefault="00E32AFB" w:rsidP="00512969">
            <w:pPr>
              <w:spacing w:before="120" w:line="216" w:lineRule="auto"/>
              <w:ind w:left="284"/>
              <w:rPr>
                <w:rFonts w:cs="Arial"/>
                <w:color w:val="000000"/>
                <w:sz w:val="16"/>
                <w:szCs w:val="16"/>
              </w:rPr>
            </w:pPr>
            <w:r w:rsidRPr="006304D8">
              <w:rPr>
                <w:rFonts w:cs="Arial"/>
                <w:color w:val="000000"/>
                <w:sz w:val="16"/>
                <w:szCs w:val="16"/>
              </w:rPr>
              <w:t>Region</w:t>
            </w:r>
            <w:r w:rsidR="00F227A5" w:rsidRPr="006304D8">
              <w:rPr>
                <w:rFonts w:cs="Arial"/>
                <w:color w:val="000000"/>
                <w:sz w:val="16"/>
                <w:szCs w:val="16"/>
              </w:rPr>
              <w:t xml:space="preserve"> </w:t>
            </w:r>
            <w:r w:rsidRPr="006304D8">
              <w:rPr>
                <w:rFonts w:cs="Arial"/>
                <w:color w:val="000000"/>
                <w:sz w:val="16"/>
                <w:szCs w:val="16"/>
              </w:rPr>
              <w:t>Kosov</w:t>
            </w:r>
            <w:r w:rsidR="00F227A5" w:rsidRPr="006304D8">
              <w:rPr>
                <w:rFonts w:cs="Arial"/>
                <w:color w:val="000000"/>
                <w:sz w:val="16"/>
                <w:szCs w:val="16"/>
              </w:rPr>
              <w:t xml:space="preserve">o </w:t>
            </w:r>
            <w:r w:rsidRPr="006304D8">
              <w:rPr>
                <w:rFonts w:cs="Arial"/>
                <w:color w:val="000000"/>
                <w:sz w:val="16"/>
                <w:szCs w:val="16"/>
              </w:rPr>
              <w:t>i</w:t>
            </w:r>
            <w:r w:rsidR="00F227A5" w:rsidRPr="006304D8">
              <w:rPr>
                <w:rFonts w:cs="Arial"/>
                <w:color w:val="000000"/>
                <w:sz w:val="16"/>
                <w:szCs w:val="16"/>
              </w:rPr>
              <w:t xml:space="preserve"> </w:t>
            </w:r>
            <w:r w:rsidRPr="006304D8">
              <w:rPr>
                <w:rFonts w:cs="Arial"/>
                <w:color w:val="000000"/>
                <w:sz w:val="16"/>
                <w:szCs w:val="16"/>
              </w:rPr>
              <w:t>Metohij</w:t>
            </w:r>
            <w:r w:rsidR="00F227A5" w:rsidRPr="006304D8">
              <w:rPr>
                <w:rFonts w:cs="Arial"/>
                <w:color w:val="000000"/>
                <w:sz w:val="16"/>
                <w:szCs w:val="16"/>
              </w:rPr>
              <w:t>a</w:t>
            </w:r>
          </w:p>
        </w:tc>
        <w:tc>
          <w:tcPr>
            <w:tcW w:w="992" w:type="dxa"/>
            <w:tcBorders>
              <w:right w:val="single" w:sz="4" w:space="0" w:color="auto"/>
            </w:tcBorders>
          </w:tcPr>
          <w:p w14:paraId="04C360D2" w14:textId="77777777" w:rsidR="00F227A5" w:rsidRPr="006304D8" w:rsidRDefault="00F227A5" w:rsidP="00512969">
            <w:pPr>
              <w:spacing w:before="120" w:line="216" w:lineRule="auto"/>
              <w:rPr>
                <w:rFonts w:cs="Arial"/>
                <w:color w:val="000000"/>
                <w:sz w:val="16"/>
                <w:szCs w:val="16"/>
              </w:rPr>
            </w:pPr>
            <w:r w:rsidRPr="006304D8">
              <w:rPr>
                <w:rFonts w:cs="Arial"/>
                <w:color w:val="000000"/>
                <w:sz w:val="16"/>
                <w:szCs w:val="16"/>
              </w:rPr>
              <w:t xml:space="preserve">      ...</w:t>
            </w:r>
          </w:p>
        </w:tc>
        <w:tc>
          <w:tcPr>
            <w:tcW w:w="1077" w:type="dxa"/>
            <w:tcBorders>
              <w:left w:val="single" w:sz="4" w:space="0" w:color="auto"/>
            </w:tcBorders>
            <w:vAlign w:val="bottom"/>
          </w:tcPr>
          <w:p w14:paraId="5665F848" w14:textId="77777777" w:rsidR="00F227A5" w:rsidRPr="006304D8" w:rsidRDefault="00F227A5" w:rsidP="00512969">
            <w:pPr>
              <w:spacing w:before="120" w:line="216" w:lineRule="auto"/>
              <w:ind w:right="113"/>
              <w:jc w:val="right"/>
              <w:rPr>
                <w:rFonts w:cs="Arial"/>
                <w:color w:val="000000"/>
                <w:sz w:val="16"/>
                <w:szCs w:val="16"/>
              </w:rPr>
            </w:pPr>
            <w:r w:rsidRPr="006304D8">
              <w:rPr>
                <w:rFonts w:cs="Arial"/>
                <w:color w:val="000000"/>
                <w:sz w:val="16"/>
                <w:szCs w:val="16"/>
              </w:rPr>
              <w:t xml:space="preserve">      ...</w:t>
            </w:r>
          </w:p>
        </w:tc>
        <w:tc>
          <w:tcPr>
            <w:tcW w:w="992" w:type="dxa"/>
            <w:vAlign w:val="bottom"/>
          </w:tcPr>
          <w:p w14:paraId="20F2D180" w14:textId="77777777" w:rsidR="00F227A5" w:rsidRPr="006304D8" w:rsidRDefault="00F227A5" w:rsidP="00512969">
            <w:pPr>
              <w:spacing w:before="120" w:line="216" w:lineRule="auto"/>
              <w:ind w:right="113"/>
              <w:jc w:val="right"/>
              <w:rPr>
                <w:rFonts w:cs="Arial"/>
                <w:color w:val="000000"/>
                <w:sz w:val="16"/>
                <w:szCs w:val="16"/>
              </w:rPr>
            </w:pPr>
            <w:r w:rsidRPr="006304D8">
              <w:rPr>
                <w:rFonts w:cs="Arial"/>
                <w:color w:val="000000"/>
                <w:sz w:val="16"/>
                <w:szCs w:val="16"/>
              </w:rPr>
              <w:t xml:space="preserve">      ...</w:t>
            </w:r>
          </w:p>
        </w:tc>
        <w:tc>
          <w:tcPr>
            <w:tcW w:w="992" w:type="dxa"/>
            <w:tcBorders>
              <w:right w:val="single" w:sz="4" w:space="0" w:color="auto"/>
            </w:tcBorders>
            <w:vAlign w:val="bottom"/>
          </w:tcPr>
          <w:p w14:paraId="1E5BF232" w14:textId="77777777" w:rsidR="00F227A5" w:rsidRPr="006304D8" w:rsidRDefault="00F227A5" w:rsidP="00512969">
            <w:pPr>
              <w:spacing w:before="120" w:line="216" w:lineRule="auto"/>
              <w:ind w:right="113"/>
              <w:jc w:val="right"/>
              <w:rPr>
                <w:rFonts w:cs="Arial"/>
                <w:color w:val="000000"/>
                <w:sz w:val="16"/>
                <w:szCs w:val="16"/>
              </w:rPr>
            </w:pPr>
            <w:r w:rsidRPr="006304D8">
              <w:rPr>
                <w:rFonts w:cs="Arial"/>
                <w:color w:val="000000"/>
                <w:sz w:val="16"/>
                <w:szCs w:val="16"/>
              </w:rPr>
              <w:t xml:space="preserve">      ...</w:t>
            </w:r>
          </w:p>
        </w:tc>
        <w:tc>
          <w:tcPr>
            <w:tcW w:w="992" w:type="dxa"/>
            <w:tcBorders>
              <w:left w:val="single" w:sz="4" w:space="0" w:color="auto"/>
            </w:tcBorders>
            <w:vAlign w:val="bottom"/>
          </w:tcPr>
          <w:p w14:paraId="486721B5" w14:textId="77777777" w:rsidR="00F227A5" w:rsidRPr="006304D8" w:rsidRDefault="00F227A5" w:rsidP="00512969">
            <w:pPr>
              <w:spacing w:before="120" w:line="216" w:lineRule="auto"/>
              <w:ind w:right="113"/>
              <w:jc w:val="right"/>
              <w:rPr>
                <w:rFonts w:cs="Arial"/>
                <w:color w:val="000000"/>
                <w:sz w:val="16"/>
                <w:szCs w:val="16"/>
              </w:rPr>
            </w:pPr>
            <w:r w:rsidRPr="006304D8">
              <w:rPr>
                <w:rFonts w:cs="Arial"/>
                <w:color w:val="000000"/>
                <w:sz w:val="16"/>
                <w:szCs w:val="16"/>
              </w:rPr>
              <w:t xml:space="preserve">      ...</w:t>
            </w:r>
          </w:p>
        </w:tc>
        <w:tc>
          <w:tcPr>
            <w:tcW w:w="992" w:type="dxa"/>
            <w:vAlign w:val="bottom"/>
          </w:tcPr>
          <w:p w14:paraId="378509C7" w14:textId="77777777" w:rsidR="00F227A5" w:rsidRPr="006304D8" w:rsidRDefault="00F227A5" w:rsidP="00512969">
            <w:pPr>
              <w:spacing w:before="120" w:line="216" w:lineRule="auto"/>
              <w:ind w:right="113"/>
              <w:jc w:val="right"/>
              <w:rPr>
                <w:rFonts w:cs="Arial"/>
                <w:color w:val="000000"/>
                <w:sz w:val="16"/>
                <w:szCs w:val="16"/>
              </w:rPr>
            </w:pPr>
            <w:r w:rsidRPr="006304D8">
              <w:rPr>
                <w:rFonts w:cs="Arial"/>
                <w:color w:val="000000"/>
                <w:sz w:val="16"/>
                <w:szCs w:val="16"/>
              </w:rPr>
              <w:t xml:space="preserve">      ...</w:t>
            </w:r>
          </w:p>
        </w:tc>
        <w:tc>
          <w:tcPr>
            <w:tcW w:w="992" w:type="dxa"/>
            <w:vAlign w:val="bottom"/>
          </w:tcPr>
          <w:p w14:paraId="05D4D5C9" w14:textId="77777777" w:rsidR="00F227A5" w:rsidRPr="006304D8" w:rsidRDefault="00F227A5" w:rsidP="00512969">
            <w:pPr>
              <w:spacing w:before="120" w:line="216" w:lineRule="auto"/>
              <w:ind w:right="113"/>
              <w:jc w:val="right"/>
              <w:rPr>
                <w:rFonts w:cs="Arial"/>
                <w:color w:val="000000"/>
                <w:sz w:val="16"/>
                <w:szCs w:val="16"/>
              </w:rPr>
            </w:pPr>
            <w:r w:rsidRPr="006304D8">
              <w:rPr>
                <w:rFonts w:cs="Arial"/>
                <w:color w:val="000000"/>
                <w:sz w:val="16"/>
                <w:szCs w:val="16"/>
              </w:rPr>
              <w:t xml:space="preserve">      ...</w:t>
            </w:r>
          </w:p>
        </w:tc>
      </w:tr>
    </w:tbl>
    <w:p w14:paraId="78050079" w14:textId="77777777" w:rsidR="00BB5EA2" w:rsidRPr="006304D8" w:rsidRDefault="00BB5EA2" w:rsidP="00BB5EA2">
      <w:pPr>
        <w:spacing w:before="360" w:after="180"/>
        <w:jc w:val="center"/>
        <w:rPr>
          <w:rFonts w:cs="Arial"/>
          <w:b/>
          <w:szCs w:val="20"/>
        </w:rPr>
      </w:pPr>
    </w:p>
    <w:p w14:paraId="72F02740" w14:textId="6818AF10" w:rsidR="00BB5EA2" w:rsidRPr="006304D8" w:rsidRDefault="003D5497" w:rsidP="00BB5EA2">
      <w:pPr>
        <w:spacing w:before="360" w:after="180"/>
        <w:jc w:val="center"/>
        <w:rPr>
          <w:rFonts w:cs="Arial"/>
          <w:b/>
          <w:szCs w:val="20"/>
        </w:rPr>
      </w:pPr>
      <w:del w:id="34" w:author="Milan Sormaz" w:date="2018-04-11T10:41:00Z">
        <w:r w:rsidDel="006E34F8">
          <w:rPr>
            <w:noProof/>
            <w:lang w:val="en-US"/>
          </w:rPr>
          <w:lastRenderedPageBreak/>
          <w:drawing>
            <wp:inline distT="0" distB="0" distL="0" distR="0" wp14:anchorId="4E2B77E1" wp14:editId="7A525015">
              <wp:extent cx="5760000" cy="5040000"/>
              <wp:effectExtent l="0" t="0" r="0" b="82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del>
      <w:ins w:id="35" w:author="Milan Sormaz" w:date="2018-04-11T10:41:00Z">
        <w:r w:rsidR="006E34F8">
          <w:rPr>
            <w:noProof/>
            <w:lang w:val="en-US"/>
          </w:rPr>
          <w:lastRenderedPageBreak/>
          <w:drawing>
            <wp:inline distT="0" distB="0" distL="0" distR="0" wp14:anchorId="1600D98C" wp14:editId="39A69671">
              <wp:extent cx="5760000" cy="5040000"/>
              <wp:effectExtent l="0" t="0" r="0" b="82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ins>
    </w:p>
    <w:p w14:paraId="021EC7DA" w14:textId="77777777" w:rsidR="00BB5EA2" w:rsidRPr="006304D8" w:rsidRDefault="00BB5EA2" w:rsidP="00BB5EA2">
      <w:pPr>
        <w:spacing w:before="360" w:after="180"/>
        <w:jc w:val="center"/>
        <w:rPr>
          <w:rFonts w:cs="Arial"/>
          <w:b/>
          <w:szCs w:val="20"/>
        </w:rPr>
      </w:pPr>
      <w:r w:rsidRPr="006304D8">
        <w:rPr>
          <w:rFonts w:cs="Arial"/>
          <w:b/>
          <w:szCs w:val="20"/>
        </w:rPr>
        <w:br w:type="page"/>
      </w:r>
    </w:p>
    <w:p w14:paraId="71E5A493" w14:textId="77777777" w:rsidR="001C0C7C" w:rsidRPr="006304D8" w:rsidRDefault="00122F10" w:rsidP="00481266">
      <w:pPr>
        <w:spacing w:before="360" w:after="180"/>
        <w:jc w:val="center"/>
        <w:rPr>
          <w:rFonts w:cs="Arial"/>
          <w:b/>
          <w:szCs w:val="20"/>
        </w:rPr>
      </w:pPr>
      <w:r w:rsidRPr="006304D8">
        <w:rPr>
          <w:rFonts w:cs="Arial"/>
          <w:b/>
          <w:szCs w:val="20"/>
        </w:rPr>
        <w:lastRenderedPageBreak/>
        <w:t>Methodological explanations</w:t>
      </w:r>
    </w:p>
    <w:p w14:paraId="11E785F5" w14:textId="77777777" w:rsidR="00E3719C" w:rsidRPr="006304D8" w:rsidRDefault="001F0AD0" w:rsidP="00E3719C">
      <w:pPr>
        <w:autoSpaceDE w:val="0"/>
        <w:autoSpaceDN w:val="0"/>
        <w:adjustRightInd w:val="0"/>
        <w:spacing w:before="120" w:after="120"/>
        <w:ind w:firstLine="397"/>
        <w:jc w:val="both"/>
        <w:rPr>
          <w:rFonts w:cs="Arial"/>
          <w:szCs w:val="20"/>
        </w:rPr>
      </w:pPr>
      <w:r w:rsidRPr="006304D8">
        <w:t xml:space="preserve">The data on upper secondary education are the result of </w:t>
      </w:r>
      <w:r w:rsidR="006E7A06" w:rsidRPr="006304D8">
        <w:t>regular</w:t>
      </w:r>
      <w:r w:rsidRPr="006304D8">
        <w:t xml:space="preserve"> annual survey conducted at the beginning of every school year. The data are collected by means of the Statistical Questionnaire for Upper Secondary Schools (form ŠS/P) and survey coverage is complete.</w:t>
      </w:r>
      <w:r w:rsidR="00E3719C" w:rsidRPr="006304D8">
        <w:rPr>
          <w:rFonts w:cs="Arial"/>
          <w:color w:val="FF0000"/>
          <w:szCs w:val="20"/>
        </w:rPr>
        <w:t xml:space="preserve"> </w:t>
      </w:r>
    </w:p>
    <w:p w14:paraId="7A0AB76E" w14:textId="77777777" w:rsidR="00E3719C" w:rsidRPr="006304D8" w:rsidRDefault="001F0AD0" w:rsidP="00E3719C">
      <w:pPr>
        <w:autoSpaceDE w:val="0"/>
        <w:autoSpaceDN w:val="0"/>
        <w:adjustRightInd w:val="0"/>
        <w:spacing w:before="120" w:after="120"/>
        <w:ind w:firstLine="397"/>
        <w:jc w:val="both"/>
        <w:rPr>
          <w:rFonts w:cs="Arial"/>
          <w:color w:val="FF0000"/>
          <w:szCs w:val="20"/>
        </w:rPr>
      </w:pPr>
      <w:r w:rsidRPr="006304D8">
        <w:rPr>
          <w:rFonts w:cs="Arial"/>
          <w:szCs w:val="20"/>
        </w:rPr>
        <w:t>Upper secondary education is realized in accordance with the objectives defined by the Law.</w:t>
      </w:r>
    </w:p>
    <w:p w14:paraId="082BF658" w14:textId="77777777" w:rsidR="00E3719C" w:rsidRPr="006304D8" w:rsidRDefault="001F0AD0" w:rsidP="00E3719C">
      <w:pPr>
        <w:autoSpaceDE w:val="0"/>
        <w:autoSpaceDN w:val="0"/>
        <w:adjustRightInd w:val="0"/>
        <w:spacing w:before="120" w:after="120"/>
        <w:ind w:firstLine="397"/>
        <w:jc w:val="both"/>
        <w:rPr>
          <w:rFonts w:cs="Arial"/>
          <w:color w:val="FF0000"/>
          <w:szCs w:val="20"/>
        </w:rPr>
      </w:pPr>
      <w:r w:rsidRPr="006304D8">
        <w:t>Activity of upper secondary education is performed in upper secondary schools that can be established as a gymnasium, art school, vocational school or mixed school (gymnasium and vocational or art school). In schools for pupils with disabilities, education is realized for particular occupations of pupils attending such schools on the basis of inter</w:t>
      </w:r>
      <w:r w:rsidR="006E7A06" w:rsidRPr="006304D8">
        <w:t>departmental</w:t>
      </w:r>
      <w:r w:rsidRPr="006304D8">
        <w:t xml:space="preserve"> commission’s opinion, relating to estimation of additional educational, health and social support to the pupil, including parent</w:t>
      </w:r>
      <w:r w:rsidR="006E7A06" w:rsidRPr="006304D8">
        <w:t>al</w:t>
      </w:r>
      <w:r w:rsidRPr="006304D8">
        <w:t xml:space="preserve"> </w:t>
      </w:r>
      <w:r w:rsidR="006E7A06" w:rsidRPr="006304D8">
        <w:t>consent</w:t>
      </w:r>
      <w:r w:rsidRPr="006304D8">
        <w:t>.</w:t>
      </w:r>
    </w:p>
    <w:p w14:paraId="1996395B" w14:textId="77777777" w:rsidR="00E3719C" w:rsidRPr="006304D8" w:rsidRDefault="001F0AD0" w:rsidP="00E3719C">
      <w:pPr>
        <w:autoSpaceDE w:val="0"/>
        <w:autoSpaceDN w:val="0"/>
        <w:adjustRightInd w:val="0"/>
        <w:spacing w:before="120" w:after="120"/>
        <w:ind w:firstLine="397"/>
        <w:jc w:val="both"/>
        <w:rPr>
          <w:rFonts w:cs="Arial"/>
          <w:color w:val="FF0000"/>
          <w:szCs w:val="20"/>
        </w:rPr>
      </w:pPr>
      <w:r w:rsidRPr="006304D8">
        <w:t xml:space="preserve">The concept of </w:t>
      </w:r>
      <w:r w:rsidR="00F85FB1" w:rsidRPr="006304D8">
        <w:t>“</w:t>
      </w:r>
      <w:r w:rsidRPr="006304D8">
        <w:t>pupil</w:t>
      </w:r>
      <w:r w:rsidR="00F85FB1" w:rsidRPr="006304D8">
        <w:t>”</w:t>
      </w:r>
      <w:r w:rsidRPr="006304D8">
        <w:t xml:space="preserve"> implies regular student. Regular students are persons enrolled in schools for the purpose of attending lectures.</w:t>
      </w:r>
    </w:p>
    <w:p w14:paraId="3323120E" w14:textId="77777777" w:rsidR="00E3719C" w:rsidRPr="006304D8" w:rsidRDefault="00F85FB1" w:rsidP="00E3719C">
      <w:pPr>
        <w:autoSpaceDE w:val="0"/>
        <w:autoSpaceDN w:val="0"/>
        <w:adjustRightInd w:val="0"/>
        <w:spacing w:before="120" w:after="120"/>
        <w:ind w:firstLine="397"/>
        <w:jc w:val="both"/>
        <w:rPr>
          <w:rFonts w:cs="Arial"/>
          <w:color w:val="FF0000"/>
          <w:szCs w:val="20"/>
        </w:rPr>
      </w:pPr>
      <w:r w:rsidRPr="006304D8">
        <w:rPr>
          <w:rFonts w:cs="Arial"/>
          <w:szCs w:val="20"/>
        </w:rPr>
        <w:t xml:space="preserve">Upper secondary education is realized by fields of education, </w:t>
      </w:r>
      <w:r w:rsidRPr="006304D8">
        <w:t>and within the latter, by corresponding educational profiles</w:t>
      </w:r>
      <w:r w:rsidRPr="006304D8">
        <w:rPr>
          <w:rFonts w:cs="Arial"/>
          <w:szCs w:val="20"/>
        </w:rPr>
        <w:t>.</w:t>
      </w:r>
    </w:p>
    <w:p w14:paraId="63786D30" w14:textId="77777777" w:rsidR="00E3719C" w:rsidRPr="006304D8" w:rsidRDefault="00F85FB1" w:rsidP="00E3719C">
      <w:pPr>
        <w:spacing w:before="120" w:after="120"/>
        <w:ind w:firstLine="397"/>
        <w:jc w:val="both"/>
        <w:rPr>
          <w:rFonts w:cs="Arial"/>
          <w:color w:val="FF0000"/>
          <w:szCs w:val="20"/>
        </w:rPr>
      </w:pPr>
      <w:r w:rsidRPr="006304D8">
        <w:t xml:space="preserve">The data in this bulletin correspond to the educational level ISCED3 according to </w:t>
      </w:r>
      <w:r w:rsidRPr="006304D8">
        <w:rPr>
          <w:i/>
        </w:rPr>
        <w:t xml:space="preserve">The International Standard Classification of Education </w:t>
      </w:r>
      <w:r w:rsidRPr="006304D8">
        <w:t xml:space="preserve">– ISCED2011. </w:t>
      </w:r>
    </w:p>
    <w:p w14:paraId="1E01BCEE" w14:textId="77777777" w:rsidR="00F85FB1" w:rsidRPr="006304D8" w:rsidRDefault="00F85FB1" w:rsidP="00F85FB1">
      <w:pPr>
        <w:tabs>
          <w:tab w:val="center" w:pos="0"/>
        </w:tabs>
        <w:jc w:val="both"/>
        <w:rPr>
          <w:rFonts w:cs="Arial"/>
          <w:szCs w:val="20"/>
        </w:rPr>
      </w:pPr>
      <w:r w:rsidRPr="006304D8">
        <w:rPr>
          <w:rFonts w:cs="Arial"/>
          <w:szCs w:val="20"/>
        </w:rPr>
        <w:t xml:space="preserve">      Starting from 1999 the Statistical Office of the Republic of Serbia has not at disposal and may not provide available certain data relative to AP Kosovo and Metohija and therefore these data are not included in the coverage for the Republic of Serbia (total). </w:t>
      </w:r>
    </w:p>
    <w:p w14:paraId="43B9BEEB" w14:textId="77777777" w:rsidR="00F85FB1" w:rsidRPr="006304D8" w:rsidRDefault="00F85FB1" w:rsidP="00F85FB1">
      <w:pPr>
        <w:tabs>
          <w:tab w:val="center" w:pos="0"/>
        </w:tabs>
        <w:jc w:val="both"/>
        <w:rPr>
          <w:rFonts w:cs="Arial"/>
          <w:i/>
          <w:szCs w:val="20"/>
        </w:rPr>
      </w:pPr>
    </w:p>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185"/>
      </w:tblGrid>
      <w:tr w:rsidR="0041739D" w:rsidRPr="006304D8" w14:paraId="34C15090" w14:textId="77777777" w:rsidTr="00121983">
        <w:tc>
          <w:tcPr>
            <w:tcW w:w="9379" w:type="dxa"/>
            <w:shd w:val="clear" w:color="auto" w:fill="auto"/>
          </w:tcPr>
          <w:p w14:paraId="47DE09A6" w14:textId="77777777" w:rsidR="004E744D" w:rsidRPr="006304D8" w:rsidRDefault="00F85FB1" w:rsidP="00121983">
            <w:pPr>
              <w:spacing w:before="120"/>
              <w:jc w:val="center"/>
              <w:rPr>
                <w:rFonts w:cs="Arial"/>
                <w:iCs/>
                <w:sz w:val="18"/>
                <w:szCs w:val="18"/>
              </w:rPr>
            </w:pPr>
            <w:r w:rsidRPr="006304D8">
              <w:rPr>
                <w:rFonts w:cs="Arial"/>
                <w:iCs/>
                <w:sz w:val="18"/>
                <w:szCs w:val="18"/>
              </w:rPr>
              <w:t>Contact</w:t>
            </w:r>
            <w:r w:rsidR="004E744D" w:rsidRPr="006304D8">
              <w:rPr>
                <w:rFonts w:cs="Arial"/>
                <w:iCs/>
                <w:sz w:val="18"/>
                <w:szCs w:val="18"/>
              </w:rPr>
              <w:t xml:space="preserve">: </w:t>
            </w:r>
            <w:r w:rsidR="00E3719C" w:rsidRPr="006304D8">
              <w:rPr>
                <w:rFonts w:cs="Arial"/>
                <w:iCs/>
                <w:color w:val="0000FF"/>
                <w:sz w:val="18"/>
                <w:szCs w:val="18"/>
              </w:rPr>
              <w:t>nadezda.bogdanovic</w:t>
            </w:r>
            <w:r w:rsidR="004E744D" w:rsidRPr="006304D8">
              <w:rPr>
                <w:rFonts w:cs="Arial"/>
                <w:iCs/>
                <w:color w:val="0000FF"/>
                <w:sz w:val="18"/>
                <w:szCs w:val="18"/>
              </w:rPr>
              <w:t>@stat.gov.rs</w:t>
            </w:r>
            <w:r w:rsidR="000C78DA" w:rsidRPr="006304D8">
              <w:rPr>
                <w:rFonts w:cs="Arial"/>
                <w:iCs/>
                <w:color w:val="0000FF"/>
                <w:sz w:val="18"/>
                <w:szCs w:val="18"/>
              </w:rPr>
              <w:t>,</w:t>
            </w:r>
            <w:r w:rsidR="004E744D" w:rsidRPr="006304D8">
              <w:rPr>
                <w:rFonts w:cs="Arial"/>
                <w:iCs/>
                <w:sz w:val="18"/>
                <w:szCs w:val="18"/>
              </w:rPr>
              <w:t xml:space="preserve"> </w:t>
            </w:r>
            <w:r w:rsidRPr="006304D8">
              <w:rPr>
                <w:rFonts w:cs="Arial"/>
                <w:iCs/>
                <w:sz w:val="18"/>
                <w:szCs w:val="18"/>
              </w:rPr>
              <w:t>Phone</w:t>
            </w:r>
            <w:r w:rsidR="004E744D" w:rsidRPr="006304D8">
              <w:rPr>
                <w:rFonts w:cs="Arial"/>
                <w:iCs/>
                <w:sz w:val="18"/>
                <w:szCs w:val="18"/>
              </w:rPr>
              <w:t>: 011 2412-922</w:t>
            </w:r>
            <w:r w:rsidR="000C78DA" w:rsidRPr="006304D8">
              <w:rPr>
                <w:rFonts w:cs="Arial"/>
                <w:iCs/>
                <w:sz w:val="18"/>
                <w:szCs w:val="18"/>
              </w:rPr>
              <w:t>,</w:t>
            </w:r>
            <w:r w:rsidR="004E744D" w:rsidRPr="006304D8">
              <w:rPr>
                <w:rFonts w:cs="Arial"/>
                <w:iCs/>
                <w:sz w:val="18"/>
                <w:szCs w:val="18"/>
              </w:rPr>
              <w:t xml:space="preserve"> </w:t>
            </w:r>
            <w:r w:rsidRPr="006304D8">
              <w:rPr>
                <w:rFonts w:cs="Arial"/>
                <w:iCs/>
                <w:sz w:val="18"/>
                <w:szCs w:val="18"/>
              </w:rPr>
              <w:t>Ext.</w:t>
            </w:r>
            <w:r w:rsidR="004E744D" w:rsidRPr="006304D8">
              <w:rPr>
                <w:rFonts w:cs="Arial"/>
                <w:iCs/>
                <w:sz w:val="18"/>
                <w:szCs w:val="18"/>
              </w:rPr>
              <w:t xml:space="preserve"> </w:t>
            </w:r>
            <w:r w:rsidR="00CC1BCB" w:rsidRPr="006304D8">
              <w:rPr>
                <w:rFonts w:cs="Arial"/>
                <w:iCs/>
                <w:sz w:val="18"/>
                <w:szCs w:val="18"/>
              </w:rPr>
              <w:t>285</w:t>
            </w:r>
          </w:p>
          <w:p w14:paraId="2C24FBB3" w14:textId="77777777" w:rsidR="00F85FB1" w:rsidRPr="006304D8" w:rsidRDefault="00F85FB1" w:rsidP="00F85FB1">
            <w:pPr>
              <w:spacing w:before="40"/>
              <w:jc w:val="center"/>
              <w:rPr>
                <w:rFonts w:cs="Arial"/>
                <w:iCs/>
                <w:sz w:val="18"/>
                <w:szCs w:val="18"/>
              </w:rPr>
            </w:pPr>
            <w:r w:rsidRPr="006304D8">
              <w:rPr>
                <w:rFonts w:cs="Arial"/>
                <w:iCs/>
                <w:sz w:val="18"/>
                <w:szCs w:val="18"/>
              </w:rPr>
              <w:t>Published and printed by: Statistical Office of the Republic of Serbia, 11 050 Belgrade, Milana Rakica 5</w:t>
            </w:r>
          </w:p>
          <w:p w14:paraId="21D8C610" w14:textId="77777777" w:rsidR="00F85FB1" w:rsidRPr="006304D8" w:rsidRDefault="00F85FB1" w:rsidP="00F85FB1">
            <w:pPr>
              <w:jc w:val="center"/>
              <w:rPr>
                <w:rFonts w:cs="Arial"/>
                <w:iCs/>
                <w:sz w:val="18"/>
                <w:szCs w:val="18"/>
              </w:rPr>
            </w:pPr>
            <w:r w:rsidRPr="006304D8">
              <w:rPr>
                <w:rFonts w:cs="Arial"/>
                <w:iCs/>
                <w:sz w:val="18"/>
                <w:szCs w:val="18"/>
              </w:rPr>
              <w:t xml:space="preserve">Phone: +381 11 2412922 </w:t>
            </w:r>
            <w:r w:rsidRPr="006304D8">
              <w:rPr>
                <w:rFonts w:cs="Arial"/>
                <w:sz w:val="18"/>
                <w:szCs w:val="18"/>
              </w:rPr>
              <w:t xml:space="preserve">(telephone exchange) </w:t>
            </w:r>
            <w:r w:rsidRPr="006304D8">
              <w:rPr>
                <w:rFonts w:cs="Arial"/>
                <w:iCs/>
                <w:sz w:val="18"/>
                <w:szCs w:val="18"/>
              </w:rPr>
              <w:t xml:space="preserve">● Fax: +381 11 2411260 ● www.stat.gov.rs  </w:t>
            </w:r>
          </w:p>
          <w:p w14:paraId="14332AF5" w14:textId="77777777" w:rsidR="00F85FB1" w:rsidRPr="006304D8" w:rsidRDefault="00F85FB1" w:rsidP="00F85FB1">
            <w:pPr>
              <w:jc w:val="center"/>
              <w:rPr>
                <w:rFonts w:cs="Arial"/>
                <w:iCs/>
                <w:sz w:val="18"/>
                <w:szCs w:val="18"/>
              </w:rPr>
            </w:pPr>
            <w:r w:rsidRPr="006304D8">
              <w:rPr>
                <w:rFonts w:cs="Arial"/>
                <w:iCs/>
                <w:sz w:val="18"/>
                <w:szCs w:val="18"/>
              </w:rPr>
              <w:t>Responsible: Dr Miladin Kovačević, Director</w:t>
            </w:r>
          </w:p>
          <w:p w14:paraId="0A03B600" w14:textId="77777777" w:rsidR="00F85FB1" w:rsidRPr="006304D8" w:rsidRDefault="00F85FB1" w:rsidP="00F85FB1">
            <w:pPr>
              <w:spacing w:after="60"/>
              <w:jc w:val="center"/>
              <w:rPr>
                <w:rFonts w:cs="Arial"/>
                <w:sz w:val="18"/>
                <w:szCs w:val="18"/>
              </w:rPr>
            </w:pPr>
            <w:r w:rsidRPr="006304D8">
              <w:rPr>
                <w:rFonts w:cs="Arial"/>
                <w:sz w:val="18"/>
                <w:szCs w:val="18"/>
              </w:rPr>
              <w:t xml:space="preserve">Circulation: 20 • Periodicity: </w:t>
            </w:r>
            <w:r w:rsidR="00F73208" w:rsidRPr="006304D8">
              <w:rPr>
                <w:rFonts w:cs="Arial"/>
                <w:sz w:val="18"/>
                <w:szCs w:val="18"/>
              </w:rPr>
              <w:t>annual</w:t>
            </w:r>
          </w:p>
          <w:p w14:paraId="4B69CBEE" w14:textId="77777777" w:rsidR="0041739D" w:rsidRPr="006304D8" w:rsidRDefault="0041739D" w:rsidP="00E3719C">
            <w:pPr>
              <w:jc w:val="center"/>
              <w:rPr>
                <w:i/>
                <w:iCs/>
              </w:rPr>
            </w:pPr>
          </w:p>
        </w:tc>
      </w:tr>
    </w:tbl>
    <w:p w14:paraId="773C7BC0" w14:textId="77777777" w:rsidR="009324E6" w:rsidRPr="006304D8" w:rsidRDefault="009324E6" w:rsidP="0046281B">
      <w:pPr>
        <w:rPr>
          <w:sz w:val="2"/>
          <w:szCs w:val="2"/>
        </w:rPr>
      </w:pPr>
    </w:p>
    <w:sectPr w:rsidR="009324E6" w:rsidRPr="006304D8" w:rsidSect="00A7556A">
      <w:footerReference w:type="even" r:id="rId15"/>
      <w:footerReference w:type="default" r:id="rId16"/>
      <w:pgSz w:w="11907" w:h="16840" w:code="9"/>
      <w:pgMar w:top="907" w:right="851" w:bottom="907" w:left="851"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 w:author="Nadezda Bogdanovic" w:date="2018-04-10T12:38:00Z" w:initials="NB">
    <w:p w14:paraId="49C0BCD4" w14:textId="1D8BF057" w:rsidR="002F033E" w:rsidRDefault="002F033E">
      <w:pPr>
        <w:pStyle w:val="CommentText"/>
      </w:pPr>
      <w:r>
        <w:rPr>
          <w:rStyle w:val="CommentReference"/>
        </w:rPr>
        <w:annotationRef/>
      </w:r>
      <w:r w:rsidR="00C547B9" w:rsidRPr="00C547B9">
        <w:rPr>
          <w:highlight w:val="yellow"/>
        </w:rPr>
        <w:t>U tekstu ispod grafikona</w:t>
      </w:r>
      <w:r w:rsidR="00C547B9">
        <w:t>-</w:t>
      </w:r>
      <w:r>
        <w:t>u SRBIJA-JUG trebalo bi da bude isti razmak kao u SRBIJA-SEVER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C0BC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1F982" w14:textId="77777777" w:rsidR="00F5501D" w:rsidRDefault="00F5501D">
      <w:r>
        <w:separator/>
      </w:r>
    </w:p>
  </w:endnote>
  <w:endnote w:type="continuationSeparator" w:id="0">
    <w:p w14:paraId="40B79A6F" w14:textId="77777777" w:rsidR="00F5501D" w:rsidRDefault="00F5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087"/>
      <w:gridCol w:w="5118"/>
    </w:tblGrid>
    <w:tr w:rsidR="00453C7F" w:rsidRPr="00E307F1" w14:paraId="1E4ABD7C" w14:textId="77777777" w:rsidTr="00121983">
      <w:tc>
        <w:tcPr>
          <w:tcW w:w="5210" w:type="dxa"/>
          <w:tcBorders>
            <w:left w:val="nil"/>
            <w:bottom w:val="nil"/>
            <w:right w:val="nil"/>
          </w:tcBorders>
          <w:shd w:val="clear" w:color="auto" w:fill="auto"/>
        </w:tcPr>
        <w:p w14:paraId="3CA1B09C" w14:textId="26B43910" w:rsidR="00453C7F" w:rsidRPr="00BB5EA2" w:rsidRDefault="00453C7F" w:rsidP="00121983">
          <w:pPr>
            <w:spacing w:before="120"/>
            <w:rPr>
              <w:iCs/>
              <w:sz w:val="16"/>
              <w:szCs w:val="16"/>
            </w:rPr>
          </w:pPr>
          <w:r w:rsidRPr="00BB5EA2">
            <w:rPr>
              <w:iCs/>
              <w:sz w:val="16"/>
              <w:szCs w:val="16"/>
            </w:rPr>
            <w:fldChar w:fldCharType="begin"/>
          </w:r>
          <w:r w:rsidRPr="00BB5EA2">
            <w:rPr>
              <w:iCs/>
              <w:sz w:val="16"/>
              <w:szCs w:val="16"/>
            </w:rPr>
            <w:instrText xml:space="preserve"> PAGE </w:instrText>
          </w:r>
          <w:r w:rsidRPr="00BB5EA2">
            <w:rPr>
              <w:iCs/>
              <w:sz w:val="16"/>
              <w:szCs w:val="16"/>
            </w:rPr>
            <w:fldChar w:fldCharType="separate"/>
          </w:r>
          <w:r w:rsidR="007B49EB">
            <w:rPr>
              <w:iCs/>
              <w:noProof/>
              <w:sz w:val="16"/>
              <w:szCs w:val="16"/>
            </w:rPr>
            <w:t>2</w:t>
          </w:r>
          <w:r w:rsidRPr="00BB5EA2">
            <w:rPr>
              <w:iCs/>
              <w:sz w:val="16"/>
              <w:szCs w:val="16"/>
            </w:rPr>
            <w:fldChar w:fldCharType="end"/>
          </w:r>
        </w:p>
      </w:tc>
      <w:tc>
        <w:tcPr>
          <w:tcW w:w="5211" w:type="dxa"/>
          <w:tcBorders>
            <w:left w:val="nil"/>
            <w:bottom w:val="nil"/>
          </w:tcBorders>
          <w:shd w:val="clear" w:color="auto" w:fill="auto"/>
        </w:tcPr>
        <w:p w14:paraId="22011336" w14:textId="65422185" w:rsidR="00D874E5" w:rsidRPr="004746C8" w:rsidRDefault="004746C8" w:rsidP="004746C8">
          <w:pPr>
            <w:spacing w:before="120"/>
            <w:jc w:val="right"/>
            <w:rPr>
              <w:bCs/>
              <w:sz w:val="16"/>
              <w:szCs w:val="16"/>
              <w:lang w:val="sr-Latn-RS"/>
            </w:rPr>
          </w:pPr>
          <w:ins w:id="36" w:author="Dragana Steljic" w:date="2018-04-11T08:27:00Z">
            <w:r w:rsidRPr="004746C8">
              <w:rPr>
                <w:rFonts w:cs="Arial"/>
                <w:sz w:val="16"/>
                <w:szCs w:val="16"/>
                <w:rPrChange w:id="37" w:author="Dragana Steljic" w:date="2018-04-11T08:27:00Z">
                  <w:rPr>
                    <w:rFonts w:cs="Arial"/>
                    <w:szCs w:val="20"/>
                  </w:rPr>
                </w:rPrChange>
              </w:rPr>
              <w:t>SERB097</w:t>
            </w:r>
          </w:ins>
          <w:del w:id="38" w:author="Dragana Steljic" w:date="2018-04-11T08:27:00Z">
            <w:r w:rsidR="00453C7F" w:rsidRPr="004746C8" w:rsidDel="004746C8">
              <w:rPr>
                <w:bCs/>
                <w:sz w:val="16"/>
                <w:szCs w:val="16"/>
                <w:rPrChange w:id="39" w:author="Dragana Steljic" w:date="2018-04-11T08:27:00Z">
                  <w:rPr>
                    <w:bCs/>
                    <w:sz w:val="16"/>
                    <w:szCs w:val="16"/>
                    <w:highlight w:val="yellow"/>
                  </w:rPr>
                </w:rPrChange>
              </w:rPr>
              <w:delText>СРБ</w:delText>
            </w:r>
            <w:r w:rsidR="00E3719C" w:rsidRPr="004746C8" w:rsidDel="004746C8">
              <w:rPr>
                <w:bCs/>
                <w:sz w:val="16"/>
                <w:szCs w:val="16"/>
                <w:lang w:val="en-US"/>
                <w:rPrChange w:id="40" w:author="Dragana Steljic" w:date="2018-04-11T08:27:00Z">
                  <w:rPr>
                    <w:bCs/>
                    <w:sz w:val="16"/>
                    <w:szCs w:val="16"/>
                    <w:highlight w:val="yellow"/>
                    <w:lang w:val="en-US"/>
                  </w:rPr>
                </w:rPrChange>
              </w:rPr>
              <w:delText>???</w:delText>
            </w:r>
          </w:del>
          <w:r w:rsidR="00453C7F" w:rsidRPr="004746C8">
            <w:rPr>
              <w:bCs/>
              <w:sz w:val="16"/>
              <w:szCs w:val="16"/>
              <w:rPrChange w:id="41" w:author="Dragana Steljic" w:date="2018-04-11T08:27:00Z">
                <w:rPr>
                  <w:bCs/>
                  <w:sz w:val="16"/>
                  <w:szCs w:val="16"/>
                  <w:highlight w:val="yellow"/>
                </w:rPr>
              </w:rPrChange>
            </w:rPr>
            <w:t xml:space="preserve"> </w:t>
          </w:r>
          <w:del w:id="42" w:author="Dragana Steljic" w:date="2018-04-11T08:27:00Z">
            <w:r w:rsidR="00A24A95" w:rsidRPr="004746C8" w:rsidDel="004746C8">
              <w:rPr>
                <w:bCs/>
                <w:sz w:val="16"/>
                <w:szCs w:val="16"/>
                <w:rPrChange w:id="43" w:author="Dragana Steljic" w:date="2018-04-11T08:27:00Z">
                  <w:rPr>
                    <w:bCs/>
                    <w:sz w:val="16"/>
                    <w:szCs w:val="16"/>
                    <w:highlight w:val="yellow"/>
                  </w:rPr>
                </w:rPrChange>
              </w:rPr>
              <w:delText>ДД50</w:delText>
            </w:r>
            <w:r w:rsidR="00453C7F" w:rsidRPr="004746C8" w:rsidDel="004746C8">
              <w:rPr>
                <w:bCs/>
                <w:sz w:val="16"/>
                <w:szCs w:val="16"/>
                <w:rPrChange w:id="44" w:author="Dragana Steljic" w:date="2018-04-11T08:27:00Z">
                  <w:rPr>
                    <w:bCs/>
                    <w:sz w:val="16"/>
                    <w:szCs w:val="16"/>
                    <w:highlight w:val="yellow"/>
                  </w:rPr>
                </w:rPrChange>
              </w:rPr>
              <w:delText xml:space="preserve"> </w:delText>
            </w:r>
          </w:del>
          <w:ins w:id="45" w:author="Dragana Steljic" w:date="2018-04-11T08:27:00Z">
            <w:r w:rsidRPr="004746C8">
              <w:rPr>
                <w:bCs/>
                <w:sz w:val="16"/>
                <w:szCs w:val="16"/>
                <w:rPrChange w:id="46" w:author="Dragana Steljic" w:date="2018-04-11T08:27:00Z">
                  <w:rPr>
                    <w:bCs/>
                    <w:sz w:val="16"/>
                    <w:szCs w:val="16"/>
                    <w:highlight w:val="yellow"/>
                  </w:rPr>
                </w:rPrChange>
              </w:rPr>
              <w:t xml:space="preserve">DD50 </w:t>
            </w:r>
          </w:ins>
          <w:r w:rsidR="00E3719C" w:rsidRPr="004746C8">
            <w:rPr>
              <w:bCs/>
              <w:sz w:val="16"/>
              <w:szCs w:val="16"/>
              <w:lang w:val="sr-Latn-RS"/>
              <w:rPrChange w:id="47" w:author="Dragana Steljic" w:date="2018-04-11T08:27:00Z">
                <w:rPr>
                  <w:bCs/>
                  <w:sz w:val="16"/>
                  <w:szCs w:val="16"/>
                  <w:highlight w:val="yellow"/>
                  <w:lang w:val="sr-Latn-RS"/>
                </w:rPr>
              </w:rPrChange>
            </w:rPr>
            <w:t>120418</w:t>
          </w:r>
        </w:p>
      </w:tc>
    </w:tr>
  </w:tbl>
  <w:p w14:paraId="345400BC" w14:textId="77777777" w:rsidR="00453C7F" w:rsidRPr="005C58EB" w:rsidRDefault="00453C7F"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115"/>
      <w:gridCol w:w="5090"/>
    </w:tblGrid>
    <w:tr w:rsidR="00453C7F" w14:paraId="64542F00" w14:textId="77777777" w:rsidTr="00121983">
      <w:tc>
        <w:tcPr>
          <w:tcW w:w="5210" w:type="dxa"/>
          <w:tcBorders>
            <w:bottom w:val="nil"/>
            <w:right w:val="nil"/>
          </w:tcBorders>
          <w:shd w:val="clear" w:color="auto" w:fill="auto"/>
        </w:tcPr>
        <w:p w14:paraId="27DD14E4" w14:textId="14BFA35F" w:rsidR="00453C7F" w:rsidRPr="00121983" w:rsidRDefault="004746C8" w:rsidP="00A24A95">
          <w:pPr>
            <w:spacing w:before="120"/>
            <w:rPr>
              <w:i/>
              <w:iCs/>
              <w:sz w:val="16"/>
              <w:szCs w:val="16"/>
            </w:rPr>
          </w:pPr>
          <w:ins w:id="48" w:author="Dragana Steljic" w:date="2018-04-11T08:27:00Z">
            <w:r w:rsidRPr="00901736">
              <w:rPr>
                <w:rFonts w:cs="Arial"/>
                <w:sz w:val="16"/>
                <w:szCs w:val="16"/>
              </w:rPr>
              <w:t>SERB097</w:t>
            </w:r>
            <w:r w:rsidRPr="00901736">
              <w:rPr>
                <w:bCs/>
                <w:sz w:val="16"/>
                <w:szCs w:val="16"/>
              </w:rPr>
              <w:t xml:space="preserve"> DD50 </w:t>
            </w:r>
            <w:r w:rsidRPr="00901736">
              <w:rPr>
                <w:bCs/>
                <w:sz w:val="16"/>
                <w:szCs w:val="16"/>
                <w:lang w:val="sr-Latn-RS"/>
              </w:rPr>
              <w:t>120418</w:t>
            </w:r>
          </w:ins>
          <w:del w:id="49" w:author="Dragana Steljic" w:date="2018-04-11T08:27:00Z">
            <w:r w:rsidR="00BB5EA2" w:rsidRPr="00CC1BCB" w:rsidDel="004746C8">
              <w:rPr>
                <w:bCs/>
                <w:sz w:val="16"/>
                <w:szCs w:val="16"/>
                <w:highlight w:val="yellow"/>
              </w:rPr>
              <w:delText>СРБ</w:delText>
            </w:r>
            <w:r w:rsidR="00BB5EA2" w:rsidRPr="00CC1BCB" w:rsidDel="004746C8">
              <w:rPr>
                <w:bCs/>
                <w:sz w:val="16"/>
                <w:szCs w:val="16"/>
                <w:highlight w:val="yellow"/>
                <w:lang w:val="en-US"/>
              </w:rPr>
              <w:delText>???</w:delText>
            </w:r>
            <w:r w:rsidR="00BB5EA2" w:rsidRPr="00CC1BCB" w:rsidDel="004746C8">
              <w:rPr>
                <w:bCs/>
                <w:sz w:val="16"/>
                <w:szCs w:val="16"/>
                <w:highlight w:val="yellow"/>
              </w:rPr>
              <w:delText xml:space="preserve"> </w:delText>
            </w:r>
            <w:r w:rsidR="00A24A95" w:rsidDel="004746C8">
              <w:rPr>
                <w:bCs/>
                <w:sz w:val="16"/>
                <w:szCs w:val="16"/>
                <w:highlight w:val="yellow"/>
              </w:rPr>
              <w:delText>ДД50</w:delText>
            </w:r>
            <w:r w:rsidR="00BB5EA2" w:rsidRPr="00CC1BCB" w:rsidDel="004746C8">
              <w:rPr>
                <w:bCs/>
                <w:sz w:val="16"/>
                <w:szCs w:val="16"/>
                <w:highlight w:val="yellow"/>
              </w:rPr>
              <w:delText xml:space="preserve"> </w:delText>
            </w:r>
            <w:r w:rsidR="00BB5EA2" w:rsidRPr="00CC1BCB" w:rsidDel="004746C8">
              <w:rPr>
                <w:bCs/>
                <w:sz w:val="16"/>
                <w:szCs w:val="16"/>
                <w:highlight w:val="yellow"/>
                <w:lang w:val="sr-Latn-RS"/>
              </w:rPr>
              <w:delText>120418</w:delText>
            </w:r>
          </w:del>
        </w:p>
      </w:tc>
      <w:tc>
        <w:tcPr>
          <w:tcW w:w="5211" w:type="dxa"/>
          <w:tcBorders>
            <w:left w:val="nil"/>
            <w:bottom w:val="nil"/>
          </w:tcBorders>
          <w:shd w:val="clear" w:color="auto" w:fill="auto"/>
        </w:tcPr>
        <w:p w14:paraId="67773C60" w14:textId="1C77411E" w:rsidR="00453C7F" w:rsidRPr="00BB5EA2" w:rsidRDefault="00453C7F" w:rsidP="00121983">
          <w:pPr>
            <w:spacing w:before="120"/>
            <w:jc w:val="right"/>
            <w:rPr>
              <w:bCs/>
              <w:sz w:val="16"/>
              <w:szCs w:val="16"/>
            </w:rPr>
          </w:pPr>
          <w:r w:rsidRPr="00BB5EA2">
            <w:rPr>
              <w:bCs/>
              <w:sz w:val="16"/>
              <w:szCs w:val="16"/>
            </w:rPr>
            <w:fldChar w:fldCharType="begin"/>
          </w:r>
          <w:r w:rsidRPr="00BB5EA2">
            <w:rPr>
              <w:bCs/>
              <w:sz w:val="16"/>
              <w:szCs w:val="16"/>
            </w:rPr>
            <w:instrText xml:space="preserve"> PAGE </w:instrText>
          </w:r>
          <w:r w:rsidRPr="00BB5EA2">
            <w:rPr>
              <w:bCs/>
              <w:sz w:val="16"/>
              <w:szCs w:val="16"/>
            </w:rPr>
            <w:fldChar w:fldCharType="separate"/>
          </w:r>
          <w:r w:rsidR="007B49EB">
            <w:rPr>
              <w:bCs/>
              <w:noProof/>
              <w:sz w:val="16"/>
              <w:szCs w:val="16"/>
            </w:rPr>
            <w:t>3</w:t>
          </w:r>
          <w:r w:rsidRPr="00BB5EA2">
            <w:rPr>
              <w:bCs/>
              <w:sz w:val="16"/>
              <w:szCs w:val="16"/>
            </w:rPr>
            <w:fldChar w:fldCharType="end"/>
          </w:r>
        </w:p>
      </w:tc>
    </w:tr>
  </w:tbl>
  <w:p w14:paraId="0C9C0412" w14:textId="77777777" w:rsidR="00453C7F" w:rsidRPr="005C58EB" w:rsidRDefault="00453C7F">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E741F" w14:textId="77777777" w:rsidR="00F5501D" w:rsidRDefault="00F5501D">
      <w:r>
        <w:separator/>
      </w:r>
    </w:p>
  </w:footnote>
  <w:footnote w:type="continuationSeparator" w:id="0">
    <w:p w14:paraId="482F04EF" w14:textId="77777777" w:rsidR="00F5501D" w:rsidRDefault="00F55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A62BC7"/>
    <w:multiLevelType w:val="hybridMultilevel"/>
    <w:tmpl w:val="C0D8D374"/>
    <w:lvl w:ilvl="0" w:tplc="F47A87B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3"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4"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6345BCC"/>
    <w:multiLevelType w:val="hybridMultilevel"/>
    <w:tmpl w:val="CB0A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7"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3"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7"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6303AB2"/>
    <w:multiLevelType w:val="hybridMultilevel"/>
    <w:tmpl w:val="E81E8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1"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2"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8"/>
  </w:num>
  <w:num w:numId="12">
    <w:abstractNumId w:val="25"/>
  </w:num>
  <w:num w:numId="13">
    <w:abstractNumId w:val="8"/>
  </w:num>
  <w:num w:numId="14">
    <w:abstractNumId w:val="30"/>
  </w:num>
  <w:num w:numId="15">
    <w:abstractNumId w:val="27"/>
  </w:num>
  <w:num w:numId="16">
    <w:abstractNumId w:val="13"/>
  </w:num>
  <w:num w:numId="17">
    <w:abstractNumId w:val="14"/>
  </w:num>
  <w:num w:numId="18">
    <w:abstractNumId w:val="33"/>
  </w:num>
  <w:num w:numId="19">
    <w:abstractNumId w:val="24"/>
  </w:num>
  <w:num w:numId="20">
    <w:abstractNumId w:val="21"/>
  </w:num>
  <w:num w:numId="21">
    <w:abstractNumId w:val="32"/>
  </w:num>
  <w:num w:numId="22">
    <w:abstractNumId w:val="26"/>
  </w:num>
  <w:num w:numId="23">
    <w:abstractNumId w:val="23"/>
  </w:num>
  <w:num w:numId="24">
    <w:abstractNumId w:val="17"/>
  </w:num>
  <w:num w:numId="25">
    <w:abstractNumId w:val="16"/>
  </w:num>
  <w:num w:numId="26">
    <w:abstractNumId w:val="19"/>
  </w:num>
  <w:num w:numId="27">
    <w:abstractNumId w:val="31"/>
  </w:num>
  <w:num w:numId="28">
    <w:abstractNumId w:val="12"/>
  </w:num>
  <w:num w:numId="29">
    <w:abstractNumId w:val="28"/>
  </w:num>
  <w:num w:numId="30">
    <w:abstractNumId w:val="22"/>
  </w:num>
  <w:num w:numId="31">
    <w:abstractNumId w:val="20"/>
  </w:num>
  <w:num w:numId="32">
    <w:abstractNumId w:val="10"/>
  </w:num>
  <w:num w:numId="33">
    <w:abstractNumId w:val="11"/>
  </w:num>
  <w:num w:numId="34">
    <w:abstractNumId w:val="15"/>
  </w:num>
  <w:num w:numId="3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agana Steljic">
    <w15:presenceInfo w15:providerId="AD" w15:userId="S-1-5-21-421853602-4032060966-3232819355-1836"/>
  </w15:person>
  <w15:person w15:author="Nadezda Bogdanovic">
    <w15:presenceInfo w15:providerId="AD" w15:userId="S-1-5-21-421853602-4032060966-3232819355-1119"/>
  </w15:person>
  <w15:person w15:author="Milan Sormaz">
    <w15:presenceInfo w15:providerId="AD" w15:userId="S-1-5-21-421853602-4032060966-3232819355-1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ocumentProtection w:edit="readOnly" w:enforcement="0"/>
  <w:defaultTabStop w:val="720"/>
  <w:hyphenationZone w:val="425"/>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5F"/>
    <w:rsid w:val="00000930"/>
    <w:rsid w:val="00004300"/>
    <w:rsid w:val="000043B3"/>
    <w:rsid w:val="000049E7"/>
    <w:rsid w:val="00006E81"/>
    <w:rsid w:val="00007147"/>
    <w:rsid w:val="0001483F"/>
    <w:rsid w:val="00014EB0"/>
    <w:rsid w:val="00014F0B"/>
    <w:rsid w:val="0001555B"/>
    <w:rsid w:val="00015CAF"/>
    <w:rsid w:val="00016092"/>
    <w:rsid w:val="000163BB"/>
    <w:rsid w:val="00016B1A"/>
    <w:rsid w:val="00017FF4"/>
    <w:rsid w:val="000219E7"/>
    <w:rsid w:val="00021C9B"/>
    <w:rsid w:val="000267FD"/>
    <w:rsid w:val="00030BF1"/>
    <w:rsid w:val="00030C8E"/>
    <w:rsid w:val="00033823"/>
    <w:rsid w:val="0004257C"/>
    <w:rsid w:val="000426E3"/>
    <w:rsid w:val="00043FDF"/>
    <w:rsid w:val="00044911"/>
    <w:rsid w:val="00045233"/>
    <w:rsid w:val="0004716C"/>
    <w:rsid w:val="00053023"/>
    <w:rsid w:val="000539A6"/>
    <w:rsid w:val="000577D3"/>
    <w:rsid w:val="000619D9"/>
    <w:rsid w:val="00062C6A"/>
    <w:rsid w:val="00064080"/>
    <w:rsid w:val="00066257"/>
    <w:rsid w:val="00067794"/>
    <w:rsid w:val="00067CE4"/>
    <w:rsid w:val="0007058D"/>
    <w:rsid w:val="00070E3F"/>
    <w:rsid w:val="00072B03"/>
    <w:rsid w:val="00073EE4"/>
    <w:rsid w:val="00076268"/>
    <w:rsid w:val="00077A36"/>
    <w:rsid w:val="00081FB5"/>
    <w:rsid w:val="000A0451"/>
    <w:rsid w:val="000A262A"/>
    <w:rsid w:val="000A29EC"/>
    <w:rsid w:val="000A37B0"/>
    <w:rsid w:val="000A3AF9"/>
    <w:rsid w:val="000A6D96"/>
    <w:rsid w:val="000B3454"/>
    <w:rsid w:val="000C04B3"/>
    <w:rsid w:val="000C1AD8"/>
    <w:rsid w:val="000C1B97"/>
    <w:rsid w:val="000C5009"/>
    <w:rsid w:val="000C686F"/>
    <w:rsid w:val="000C688C"/>
    <w:rsid w:val="000C78DA"/>
    <w:rsid w:val="000D1593"/>
    <w:rsid w:val="000D46B9"/>
    <w:rsid w:val="000D4726"/>
    <w:rsid w:val="000E0B04"/>
    <w:rsid w:val="000E2C28"/>
    <w:rsid w:val="000E574A"/>
    <w:rsid w:val="000E777C"/>
    <w:rsid w:val="000F3ABD"/>
    <w:rsid w:val="00102B85"/>
    <w:rsid w:val="00102E04"/>
    <w:rsid w:val="001034CA"/>
    <w:rsid w:val="001057A8"/>
    <w:rsid w:val="00107419"/>
    <w:rsid w:val="00107488"/>
    <w:rsid w:val="00107E75"/>
    <w:rsid w:val="00110976"/>
    <w:rsid w:val="00110E56"/>
    <w:rsid w:val="00111C72"/>
    <w:rsid w:val="001121DC"/>
    <w:rsid w:val="00113AE1"/>
    <w:rsid w:val="00113F8E"/>
    <w:rsid w:val="0011463B"/>
    <w:rsid w:val="00120DC5"/>
    <w:rsid w:val="00121983"/>
    <w:rsid w:val="00122F10"/>
    <w:rsid w:val="001244EF"/>
    <w:rsid w:val="001245F5"/>
    <w:rsid w:val="001258DE"/>
    <w:rsid w:val="0012795C"/>
    <w:rsid w:val="00127FD6"/>
    <w:rsid w:val="00130FF0"/>
    <w:rsid w:val="00131624"/>
    <w:rsid w:val="0013607C"/>
    <w:rsid w:val="0013640B"/>
    <w:rsid w:val="0014018B"/>
    <w:rsid w:val="0014298B"/>
    <w:rsid w:val="0014468F"/>
    <w:rsid w:val="00145330"/>
    <w:rsid w:val="001476C6"/>
    <w:rsid w:val="001520F0"/>
    <w:rsid w:val="00155AD3"/>
    <w:rsid w:val="00156424"/>
    <w:rsid w:val="001564FB"/>
    <w:rsid w:val="0016150D"/>
    <w:rsid w:val="00161C21"/>
    <w:rsid w:val="001652EB"/>
    <w:rsid w:val="00165B24"/>
    <w:rsid w:val="0017347C"/>
    <w:rsid w:val="00173AFF"/>
    <w:rsid w:val="00174E1D"/>
    <w:rsid w:val="00180B45"/>
    <w:rsid w:val="001826EB"/>
    <w:rsid w:val="00182884"/>
    <w:rsid w:val="00190C0E"/>
    <w:rsid w:val="0019513C"/>
    <w:rsid w:val="001954F0"/>
    <w:rsid w:val="00195AB7"/>
    <w:rsid w:val="001A1285"/>
    <w:rsid w:val="001B3E89"/>
    <w:rsid w:val="001B3EC7"/>
    <w:rsid w:val="001B4454"/>
    <w:rsid w:val="001B7479"/>
    <w:rsid w:val="001C0C7C"/>
    <w:rsid w:val="001C153D"/>
    <w:rsid w:val="001C3839"/>
    <w:rsid w:val="001C6545"/>
    <w:rsid w:val="001D1EB0"/>
    <w:rsid w:val="001D5850"/>
    <w:rsid w:val="001E0113"/>
    <w:rsid w:val="001E21B5"/>
    <w:rsid w:val="001E43EA"/>
    <w:rsid w:val="001E4EB7"/>
    <w:rsid w:val="001E6BA7"/>
    <w:rsid w:val="001E7F7D"/>
    <w:rsid w:val="001F0AD0"/>
    <w:rsid w:val="0020324B"/>
    <w:rsid w:val="00203A5B"/>
    <w:rsid w:val="00205215"/>
    <w:rsid w:val="0021173C"/>
    <w:rsid w:val="002128D5"/>
    <w:rsid w:val="00213602"/>
    <w:rsid w:val="00213A6E"/>
    <w:rsid w:val="00215B00"/>
    <w:rsid w:val="0021742E"/>
    <w:rsid w:val="002204E9"/>
    <w:rsid w:val="00223D6E"/>
    <w:rsid w:val="00225696"/>
    <w:rsid w:val="00226D36"/>
    <w:rsid w:val="00230BDB"/>
    <w:rsid w:val="00230C8C"/>
    <w:rsid w:val="002325AE"/>
    <w:rsid w:val="00232E3E"/>
    <w:rsid w:val="002338F2"/>
    <w:rsid w:val="00233C03"/>
    <w:rsid w:val="0023470F"/>
    <w:rsid w:val="00234B63"/>
    <w:rsid w:val="00234BB3"/>
    <w:rsid w:val="0023563E"/>
    <w:rsid w:val="00236CAE"/>
    <w:rsid w:val="00240865"/>
    <w:rsid w:val="00243568"/>
    <w:rsid w:val="00244C9C"/>
    <w:rsid w:val="0024664D"/>
    <w:rsid w:val="002466E8"/>
    <w:rsid w:val="002516DA"/>
    <w:rsid w:val="00252B06"/>
    <w:rsid w:val="00254697"/>
    <w:rsid w:val="00256ADA"/>
    <w:rsid w:val="00256E99"/>
    <w:rsid w:val="002577D1"/>
    <w:rsid w:val="002609CA"/>
    <w:rsid w:val="002610E9"/>
    <w:rsid w:val="002631A4"/>
    <w:rsid w:val="00263275"/>
    <w:rsid w:val="00266953"/>
    <w:rsid w:val="00273D64"/>
    <w:rsid w:val="00274427"/>
    <w:rsid w:val="00276A1E"/>
    <w:rsid w:val="002810E0"/>
    <w:rsid w:val="002819F3"/>
    <w:rsid w:val="00290E74"/>
    <w:rsid w:val="002949CF"/>
    <w:rsid w:val="002A0125"/>
    <w:rsid w:val="002A136B"/>
    <w:rsid w:val="002B2709"/>
    <w:rsid w:val="002B4877"/>
    <w:rsid w:val="002B4F5E"/>
    <w:rsid w:val="002B5976"/>
    <w:rsid w:val="002B5D71"/>
    <w:rsid w:val="002B6B9F"/>
    <w:rsid w:val="002C18B2"/>
    <w:rsid w:val="002C472F"/>
    <w:rsid w:val="002C5688"/>
    <w:rsid w:val="002C589B"/>
    <w:rsid w:val="002D3783"/>
    <w:rsid w:val="002D4CF6"/>
    <w:rsid w:val="002E3044"/>
    <w:rsid w:val="002E593D"/>
    <w:rsid w:val="002E63DB"/>
    <w:rsid w:val="002E7A1A"/>
    <w:rsid w:val="002E7B26"/>
    <w:rsid w:val="002F033E"/>
    <w:rsid w:val="002F2785"/>
    <w:rsid w:val="002F379F"/>
    <w:rsid w:val="002F3C31"/>
    <w:rsid w:val="002F428E"/>
    <w:rsid w:val="002F56F8"/>
    <w:rsid w:val="00301B03"/>
    <w:rsid w:val="00301C9C"/>
    <w:rsid w:val="00305631"/>
    <w:rsid w:val="00305CBF"/>
    <w:rsid w:val="00306589"/>
    <w:rsid w:val="00311DCD"/>
    <w:rsid w:val="00313B03"/>
    <w:rsid w:val="00316360"/>
    <w:rsid w:val="00321706"/>
    <w:rsid w:val="003234D7"/>
    <w:rsid w:val="003247DE"/>
    <w:rsid w:val="00326EEE"/>
    <w:rsid w:val="00326FAB"/>
    <w:rsid w:val="00327C8A"/>
    <w:rsid w:val="003304EB"/>
    <w:rsid w:val="0033061A"/>
    <w:rsid w:val="00332543"/>
    <w:rsid w:val="00333DE4"/>
    <w:rsid w:val="0033618E"/>
    <w:rsid w:val="00336BEF"/>
    <w:rsid w:val="00344EE2"/>
    <w:rsid w:val="003472A6"/>
    <w:rsid w:val="0035192F"/>
    <w:rsid w:val="00355148"/>
    <w:rsid w:val="00355A61"/>
    <w:rsid w:val="00356B0E"/>
    <w:rsid w:val="00356FBA"/>
    <w:rsid w:val="00366EFE"/>
    <w:rsid w:val="00375752"/>
    <w:rsid w:val="00382B2F"/>
    <w:rsid w:val="0038503F"/>
    <w:rsid w:val="0038596D"/>
    <w:rsid w:val="00386A14"/>
    <w:rsid w:val="00391095"/>
    <w:rsid w:val="00392BA4"/>
    <w:rsid w:val="0039472D"/>
    <w:rsid w:val="00396036"/>
    <w:rsid w:val="003A2620"/>
    <w:rsid w:val="003A2F46"/>
    <w:rsid w:val="003A58D3"/>
    <w:rsid w:val="003B0524"/>
    <w:rsid w:val="003B18BD"/>
    <w:rsid w:val="003B2527"/>
    <w:rsid w:val="003B364E"/>
    <w:rsid w:val="003B6CD5"/>
    <w:rsid w:val="003C0458"/>
    <w:rsid w:val="003C3DBD"/>
    <w:rsid w:val="003C42A1"/>
    <w:rsid w:val="003C42E8"/>
    <w:rsid w:val="003C4653"/>
    <w:rsid w:val="003C6B7E"/>
    <w:rsid w:val="003D45F9"/>
    <w:rsid w:val="003D4B6B"/>
    <w:rsid w:val="003D5497"/>
    <w:rsid w:val="003E06F2"/>
    <w:rsid w:val="003E1928"/>
    <w:rsid w:val="003E3C34"/>
    <w:rsid w:val="003E3F4C"/>
    <w:rsid w:val="003E42B3"/>
    <w:rsid w:val="003E5807"/>
    <w:rsid w:val="003E6600"/>
    <w:rsid w:val="003E67AB"/>
    <w:rsid w:val="003E6E3B"/>
    <w:rsid w:val="003F14CC"/>
    <w:rsid w:val="003F703C"/>
    <w:rsid w:val="003F7055"/>
    <w:rsid w:val="00400067"/>
    <w:rsid w:val="004007BD"/>
    <w:rsid w:val="004013BD"/>
    <w:rsid w:val="0040218E"/>
    <w:rsid w:val="00404530"/>
    <w:rsid w:val="00411A47"/>
    <w:rsid w:val="00412319"/>
    <w:rsid w:val="0041497A"/>
    <w:rsid w:val="0041739D"/>
    <w:rsid w:val="0042204F"/>
    <w:rsid w:val="004263AF"/>
    <w:rsid w:val="00432F75"/>
    <w:rsid w:val="00435ABE"/>
    <w:rsid w:val="0043618D"/>
    <w:rsid w:val="00436EFB"/>
    <w:rsid w:val="00441292"/>
    <w:rsid w:val="0044139C"/>
    <w:rsid w:val="00442E5A"/>
    <w:rsid w:val="0044377E"/>
    <w:rsid w:val="0044647D"/>
    <w:rsid w:val="004479E5"/>
    <w:rsid w:val="00452B29"/>
    <w:rsid w:val="00453C7F"/>
    <w:rsid w:val="00456D83"/>
    <w:rsid w:val="00457175"/>
    <w:rsid w:val="004576BF"/>
    <w:rsid w:val="0046281B"/>
    <w:rsid w:val="00463D4A"/>
    <w:rsid w:val="00463EB4"/>
    <w:rsid w:val="004652A4"/>
    <w:rsid w:val="00467296"/>
    <w:rsid w:val="0047335A"/>
    <w:rsid w:val="004746C8"/>
    <w:rsid w:val="0048002C"/>
    <w:rsid w:val="00480165"/>
    <w:rsid w:val="00481266"/>
    <w:rsid w:val="004872A5"/>
    <w:rsid w:val="004931DB"/>
    <w:rsid w:val="0049366C"/>
    <w:rsid w:val="004946DA"/>
    <w:rsid w:val="004958A5"/>
    <w:rsid w:val="004A11D9"/>
    <w:rsid w:val="004A1477"/>
    <w:rsid w:val="004A1954"/>
    <w:rsid w:val="004A4561"/>
    <w:rsid w:val="004A638A"/>
    <w:rsid w:val="004A67B1"/>
    <w:rsid w:val="004B2023"/>
    <w:rsid w:val="004B3866"/>
    <w:rsid w:val="004B4D2D"/>
    <w:rsid w:val="004B54DF"/>
    <w:rsid w:val="004B552E"/>
    <w:rsid w:val="004B5F8E"/>
    <w:rsid w:val="004B6BBC"/>
    <w:rsid w:val="004B7B4F"/>
    <w:rsid w:val="004B7F01"/>
    <w:rsid w:val="004C11E2"/>
    <w:rsid w:val="004C18F8"/>
    <w:rsid w:val="004C21B2"/>
    <w:rsid w:val="004C3793"/>
    <w:rsid w:val="004C527F"/>
    <w:rsid w:val="004D0607"/>
    <w:rsid w:val="004D182D"/>
    <w:rsid w:val="004D2DBA"/>
    <w:rsid w:val="004D401D"/>
    <w:rsid w:val="004D4930"/>
    <w:rsid w:val="004D6BAD"/>
    <w:rsid w:val="004E0AE7"/>
    <w:rsid w:val="004E17DF"/>
    <w:rsid w:val="004E266D"/>
    <w:rsid w:val="004E3924"/>
    <w:rsid w:val="004E4384"/>
    <w:rsid w:val="004E5ADD"/>
    <w:rsid w:val="004E744D"/>
    <w:rsid w:val="004F21F3"/>
    <w:rsid w:val="004F2B62"/>
    <w:rsid w:val="004F310F"/>
    <w:rsid w:val="004F4876"/>
    <w:rsid w:val="004F4A78"/>
    <w:rsid w:val="004F54B8"/>
    <w:rsid w:val="004F62B6"/>
    <w:rsid w:val="004F6E12"/>
    <w:rsid w:val="00502BD3"/>
    <w:rsid w:val="00506026"/>
    <w:rsid w:val="005062DF"/>
    <w:rsid w:val="0050793F"/>
    <w:rsid w:val="00510964"/>
    <w:rsid w:val="00512625"/>
    <w:rsid w:val="00512969"/>
    <w:rsid w:val="0051577A"/>
    <w:rsid w:val="005169A6"/>
    <w:rsid w:val="00521AE2"/>
    <w:rsid w:val="0052332D"/>
    <w:rsid w:val="005271E4"/>
    <w:rsid w:val="005274F5"/>
    <w:rsid w:val="005301CD"/>
    <w:rsid w:val="0053352E"/>
    <w:rsid w:val="005335B1"/>
    <w:rsid w:val="00533AAA"/>
    <w:rsid w:val="005361F9"/>
    <w:rsid w:val="00541130"/>
    <w:rsid w:val="00544D5F"/>
    <w:rsid w:val="005452E1"/>
    <w:rsid w:val="00545BC6"/>
    <w:rsid w:val="0054669F"/>
    <w:rsid w:val="0055116B"/>
    <w:rsid w:val="00556B12"/>
    <w:rsid w:val="005605E2"/>
    <w:rsid w:val="00561598"/>
    <w:rsid w:val="00561CCF"/>
    <w:rsid w:val="00563118"/>
    <w:rsid w:val="00563A34"/>
    <w:rsid w:val="00564996"/>
    <w:rsid w:val="00565919"/>
    <w:rsid w:val="005666E4"/>
    <w:rsid w:val="00571BAF"/>
    <w:rsid w:val="00573BE6"/>
    <w:rsid w:val="00574802"/>
    <w:rsid w:val="00580A64"/>
    <w:rsid w:val="00581411"/>
    <w:rsid w:val="00581CBD"/>
    <w:rsid w:val="00582739"/>
    <w:rsid w:val="00582EA5"/>
    <w:rsid w:val="00583A73"/>
    <w:rsid w:val="00591F3B"/>
    <w:rsid w:val="005943A0"/>
    <w:rsid w:val="00596A18"/>
    <w:rsid w:val="00596F4C"/>
    <w:rsid w:val="005B0413"/>
    <w:rsid w:val="005B5AFC"/>
    <w:rsid w:val="005B6A77"/>
    <w:rsid w:val="005B70D3"/>
    <w:rsid w:val="005B7DFD"/>
    <w:rsid w:val="005C10E4"/>
    <w:rsid w:val="005C2B07"/>
    <w:rsid w:val="005C2D7F"/>
    <w:rsid w:val="005C4034"/>
    <w:rsid w:val="005C58EB"/>
    <w:rsid w:val="005C5E7F"/>
    <w:rsid w:val="005C71C3"/>
    <w:rsid w:val="005C7659"/>
    <w:rsid w:val="005D16C2"/>
    <w:rsid w:val="005D1893"/>
    <w:rsid w:val="005D3E45"/>
    <w:rsid w:val="005E241D"/>
    <w:rsid w:val="005E274A"/>
    <w:rsid w:val="005E3DE6"/>
    <w:rsid w:val="005E6D44"/>
    <w:rsid w:val="005E7BFF"/>
    <w:rsid w:val="005F02DD"/>
    <w:rsid w:val="005F1AC5"/>
    <w:rsid w:val="005F28C1"/>
    <w:rsid w:val="005F37EB"/>
    <w:rsid w:val="005F408E"/>
    <w:rsid w:val="005F62A6"/>
    <w:rsid w:val="005F63F3"/>
    <w:rsid w:val="005F7FA3"/>
    <w:rsid w:val="0060162F"/>
    <w:rsid w:val="006026DA"/>
    <w:rsid w:val="00603EBB"/>
    <w:rsid w:val="00606DB9"/>
    <w:rsid w:val="006105C6"/>
    <w:rsid w:val="0061177E"/>
    <w:rsid w:val="00611CF0"/>
    <w:rsid w:val="00620714"/>
    <w:rsid w:val="00623283"/>
    <w:rsid w:val="006258F8"/>
    <w:rsid w:val="00626DB8"/>
    <w:rsid w:val="00627E99"/>
    <w:rsid w:val="006304D8"/>
    <w:rsid w:val="00630A0F"/>
    <w:rsid w:val="00634ED1"/>
    <w:rsid w:val="006351F0"/>
    <w:rsid w:val="0063608E"/>
    <w:rsid w:val="00637A51"/>
    <w:rsid w:val="00641420"/>
    <w:rsid w:val="00641C1F"/>
    <w:rsid w:val="00642383"/>
    <w:rsid w:val="0065234A"/>
    <w:rsid w:val="00657302"/>
    <w:rsid w:val="00666005"/>
    <w:rsid w:val="0067119B"/>
    <w:rsid w:val="0067192E"/>
    <w:rsid w:val="00675D41"/>
    <w:rsid w:val="00677A51"/>
    <w:rsid w:val="006823C3"/>
    <w:rsid w:val="00686DED"/>
    <w:rsid w:val="00692DC1"/>
    <w:rsid w:val="00696BAA"/>
    <w:rsid w:val="006A2A25"/>
    <w:rsid w:val="006A3853"/>
    <w:rsid w:val="006A52E4"/>
    <w:rsid w:val="006A53BA"/>
    <w:rsid w:val="006A6AE8"/>
    <w:rsid w:val="006A7E8E"/>
    <w:rsid w:val="006B13B5"/>
    <w:rsid w:val="006B3992"/>
    <w:rsid w:val="006B3BDE"/>
    <w:rsid w:val="006B4DB8"/>
    <w:rsid w:val="006B7338"/>
    <w:rsid w:val="006B7517"/>
    <w:rsid w:val="006C078D"/>
    <w:rsid w:val="006C0CB0"/>
    <w:rsid w:val="006C6A44"/>
    <w:rsid w:val="006C70DB"/>
    <w:rsid w:val="006C7250"/>
    <w:rsid w:val="006C7723"/>
    <w:rsid w:val="006D0CAA"/>
    <w:rsid w:val="006D4ED8"/>
    <w:rsid w:val="006E05AC"/>
    <w:rsid w:val="006E1333"/>
    <w:rsid w:val="006E34F8"/>
    <w:rsid w:val="006E3D2B"/>
    <w:rsid w:val="006E559B"/>
    <w:rsid w:val="006E627C"/>
    <w:rsid w:val="006E7A06"/>
    <w:rsid w:val="006E7AF4"/>
    <w:rsid w:val="006F2173"/>
    <w:rsid w:val="006F22F3"/>
    <w:rsid w:val="006F24E9"/>
    <w:rsid w:val="006F35D2"/>
    <w:rsid w:val="006F5C0F"/>
    <w:rsid w:val="006F608C"/>
    <w:rsid w:val="00700B0B"/>
    <w:rsid w:val="007011F2"/>
    <w:rsid w:val="00702307"/>
    <w:rsid w:val="00704CFF"/>
    <w:rsid w:val="00706103"/>
    <w:rsid w:val="00706B34"/>
    <w:rsid w:val="00707487"/>
    <w:rsid w:val="0071018C"/>
    <w:rsid w:val="00712159"/>
    <w:rsid w:val="007204BD"/>
    <w:rsid w:val="0073113A"/>
    <w:rsid w:val="007322D6"/>
    <w:rsid w:val="00732E7A"/>
    <w:rsid w:val="00733B39"/>
    <w:rsid w:val="0073422F"/>
    <w:rsid w:val="00737F62"/>
    <w:rsid w:val="00741077"/>
    <w:rsid w:val="00744489"/>
    <w:rsid w:val="00746966"/>
    <w:rsid w:val="00750E3E"/>
    <w:rsid w:val="00750E8A"/>
    <w:rsid w:val="007531F1"/>
    <w:rsid w:val="00762723"/>
    <w:rsid w:val="00763C2B"/>
    <w:rsid w:val="0076456A"/>
    <w:rsid w:val="007726AD"/>
    <w:rsid w:val="007748B0"/>
    <w:rsid w:val="0077626A"/>
    <w:rsid w:val="0077628B"/>
    <w:rsid w:val="00780774"/>
    <w:rsid w:val="00782090"/>
    <w:rsid w:val="007832DB"/>
    <w:rsid w:val="00784B32"/>
    <w:rsid w:val="0078503C"/>
    <w:rsid w:val="00785E52"/>
    <w:rsid w:val="0078713D"/>
    <w:rsid w:val="00790174"/>
    <w:rsid w:val="00794B54"/>
    <w:rsid w:val="007A190F"/>
    <w:rsid w:val="007A2ACB"/>
    <w:rsid w:val="007A2CAD"/>
    <w:rsid w:val="007A551E"/>
    <w:rsid w:val="007A61F0"/>
    <w:rsid w:val="007B0D83"/>
    <w:rsid w:val="007B49EB"/>
    <w:rsid w:val="007B4DA6"/>
    <w:rsid w:val="007C1EA8"/>
    <w:rsid w:val="007C2AE2"/>
    <w:rsid w:val="007C2B6B"/>
    <w:rsid w:val="007C2F91"/>
    <w:rsid w:val="007C6B88"/>
    <w:rsid w:val="007C782F"/>
    <w:rsid w:val="007D1810"/>
    <w:rsid w:val="007D1AFF"/>
    <w:rsid w:val="007D41B7"/>
    <w:rsid w:val="007D4AF9"/>
    <w:rsid w:val="007D5833"/>
    <w:rsid w:val="007D6100"/>
    <w:rsid w:val="007D757B"/>
    <w:rsid w:val="007D7C48"/>
    <w:rsid w:val="007E2BD1"/>
    <w:rsid w:val="007E3FD2"/>
    <w:rsid w:val="007E4376"/>
    <w:rsid w:val="007E6E68"/>
    <w:rsid w:val="007F0B50"/>
    <w:rsid w:val="007F1EB5"/>
    <w:rsid w:val="007F4495"/>
    <w:rsid w:val="007F4BED"/>
    <w:rsid w:val="007F5C11"/>
    <w:rsid w:val="007F63EA"/>
    <w:rsid w:val="007F7590"/>
    <w:rsid w:val="00800622"/>
    <w:rsid w:val="00800F62"/>
    <w:rsid w:val="008167FC"/>
    <w:rsid w:val="008168AB"/>
    <w:rsid w:val="008174D7"/>
    <w:rsid w:val="0082022E"/>
    <w:rsid w:val="00822AE7"/>
    <w:rsid w:val="00822FF7"/>
    <w:rsid w:val="0082499A"/>
    <w:rsid w:val="00826350"/>
    <w:rsid w:val="00826A31"/>
    <w:rsid w:val="00826FCC"/>
    <w:rsid w:val="008323A0"/>
    <w:rsid w:val="00833928"/>
    <w:rsid w:val="008340E5"/>
    <w:rsid w:val="00841292"/>
    <w:rsid w:val="00846BE3"/>
    <w:rsid w:val="00847EDD"/>
    <w:rsid w:val="00851FBE"/>
    <w:rsid w:val="008523E9"/>
    <w:rsid w:val="00854193"/>
    <w:rsid w:val="008628EF"/>
    <w:rsid w:val="00862E3C"/>
    <w:rsid w:val="00864A2E"/>
    <w:rsid w:val="00865950"/>
    <w:rsid w:val="008669CB"/>
    <w:rsid w:val="00870CB1"/>
    <w:rsid w:val="00872673"/>
    <w:rsid w:val="00874931"/>
    <w:rsid w:val="008757C4"/>
    <w:rsid w:val="0087679A"/>
    <w:rsid w:val="00876A77"/>
    <w:rsid w:val="00876E67"/>
    <w:rsid w:val="00877D0B"/>
    <w:rsid w:val="00883BE0"/>
    <w:rsid w:val="00884945"/>
    <w:rsid w:val="00884EDB"/>
    <w:rsid w:val="00885181"/>
    <w:rsid w:val="00885254"/>
    <w:rsid w:val="00892087"/>
    <w:rsid w:val="008946E5"/>
    <w:rsid w:val="008948E0"/>
    <w:rsid w:val="008A0D34"/>
    <w:rsid w:val="008A1AD5"/>
    <w:rsid w:val="008A24C5"/>
    <w:rsid w:val="008A57BC"/>
    <w:rsid w:val="008B1E0E"/>
    <w:rsid w:val="008B1F76"/>
    <w:rsid w:val="008B2204"/>
    <w:rsid w:val="008B38B4"/>
    <w:rsid w:val="008B7FA0"/>
    <w:rsid w:val="008C1A3D"/>
    <w:rsid w:val="008C3B72"/>
    <w:rsid w:val="008C3DF7"/>
    <w:rsid w:val="008C44B8"/>
    <w:rsid w:val="008C568E"/>
    <w:rsid w:val="008D2A53"/>
    <w:rsid w:val="008D2C6D"/>
    <w:rsid w:val="008E0041"/>
    <w:rsid w:val="008E4E6E"/>
    <w:rsid w:val="008E6658"/>
    <w:rsid w:val="008E7C8A"/>
    <w:rsid w:val="008F41B1"/>
    <w:rsid w:val="00900A55"/>
    <w:rsid w:val="00901CDC"/>
    <w:rsid w:val="00901DE2"/>
    <w:rsid w:val="00902365"/>
    <w:rsid w:val="00902EBF"/>
    <w:rsid w:val="00904622"/>
    <w:rsid w:val="00904BEC"/>
    <w:rsid w:val="009059DA"/>
    <w:rsid w:val="0091095C"/>
    <w:rsid w:val="00926EFD"/>
    <w:rsid w:val="00930C23"/>
    <w:rsid w:val="009324E6"/>
    <w:rsid w:val="00933357"/>
    <w:rsid w:val="00933BE4"/>
    <w:rsid w:val="00934765"/>
    <w:rsid w:val="00935F76"/>
    <w:rsid w:val="00937434"/>
    <w:rsid w:val="00940DEA"/>
    <w:rsid w:val="00945D76"/>
    <w:rsid w:val="00945D7A"/>
    <w:rsid w:val="00953B72"/>
    <w:rsid w:val="00956986"/>
    <w:rsid w:val="00956C49"/>
    <w:rsid w:val="009625D1"/>
    <w:rsid w:val="009645B3"/>
    <w:rsid w:val="009671ED"/>
    <w:rsid w:val="00967DDA"/>
    <w:rsid w:val="00970967"/>
    <w:rsid w:val="00972FE9"/>
    <w:rsid w:val="00974A22"/>
    <w:rsid w:val="00982FC2"/>
    <w:rsid w:val="00983123"/>
    <w:rsid w:val="009857DB"/>
    <w:rsid w:val="00991B80"/>
    <w:rsid w:val="00993972"/>
    <w:rsid w:val="00996365"/>
    <w:rsid w:val="00997461"/>
    <w:rsid w:val="009A0259"/>
    <w:rsid w:val="009A300F"/>
    <w:rsid w:val="009A306E"/>
    <w:rsid w:val="009A6C78"/>
    <w:rsid w:val="009B4B39"/>
    <w:rsid w:val="009B4C18"/>
    <w:rsid w:val="009B75ED"/>
    <w:rsid w:val="009C0DD8"/>
    <w:rsid w:val="009C1D18"/>
    <w:rsid w:val="009C2D35"/>
    <w:rsid w:val="009C2E9C"/>
    <w:rsid w:val="009C4466"/>
    <w:rsid w:val="009D28E8"/>
    <w:rsid w:val="009D2D20"/>
    <w:rsid w:val="009D64A2"/>
    <w:rsid w:val="009D78D2"/>
    <w:rsid w:val="009E0200"/>
    <w:rsid w:val="009E31CF"/>
    <w:rsid w:val="009E35C5"/>
    <w:rsid w:val="009E4CF4"/>
    <w:rsid w:val="009E6CE2"/>
    <w:rsid w:val="009F3500"/>
    <w:rsid w:val="009F5B08"/>
    <w:rsid w:val="009F70D5"/>
    <w:rsid w:val="00A01C8B"/>
    <w:rsid w:val="00A026A9"/>
    <w:rsid w:val="00A04003"/>
    <w:rsid w:val="00A0546E"/>
    <w:rsid w:val="00A05F20"/>
    <w:rsid w:val="00A10B37"/>
    <w:rsid w:val="00A1165E"/>
    <w:rsid w:val="00A16076"/>
    <w:rsid w:val="00A1690E"/>
    <w:rsid w:val="00A20D67"/>
    <w:rsid w:val="00A24A95"/>
    <w:rsid w:val="00A373A4"/>
    <w:rsid w:val="00A40D1D"/>
    <w:rsid w:val="00A46980"/>
    <w:rsid w:val="00A512AB"/>
    <w:rsid w:val="00A5212F"/>
    <w:rsid w:val="00A54D54"/>
    <w:rsid w:val="00A55FC8"/>
    <w:rsid w:val="00A56D40"/>
    <w:rsid w:val="00A61745"/>
    <w:rsid w:val="00A62452"/>
    <w:rsid w:val="00A64476"/>
    <w:rsid w:val="00A6552A"/>
    <w:rsid w:val="00A65F5B"/>
    <w:rsid w:val="00A67994"/>
    <w:rsid w:val="00A73832"/>
    <w:rsid w:val="00A7556A"/>
    <w:rsid w:val="00A81334"/>
    <w:rsid w:val="00A84F98"/>
    <w:rsid w:val="00A855CC"/>
    <w:rsid w:val="00A85DAF"/>
    <w:rsid w:val="00A8634D"/>
    <w:rsid w:val="00A86356"/>
    <w:rsid w:val="00A86542"/>
    <w:rsid w:val="00A927ED"/>
    <w:rsid w:val="00A96C34"/>
    <w:rsid w:val="00AA0030"/>
    <w:rsid w:val="00AA0257"/>
    <w:rsid w:val="00AA044C"/>
    <w:rsid w:val="00AA3A10"/>
    <w:rsid w:val="00AA4AEB"/>
    <w:rsid w:val="00AB2489"/>
    <w:rsid w:val="00AB2C63"/>
    <w:rsid w:val="00AB44BD"/>
    <w:rsid w:val="00AC18E5"/>
    <w:rsid w:val="00AC43D9"/>
    <w:rsid w:val="00AC7826"/>
    <w:rsid w:val="00AD2E5F"/>
    <w:rsid w:val="00AD5DE1"/>
    <w:rsid w:val="00AD7DB6"/>
    <w:rsid w:val="00AE1DCE"/>
    <w:rsid w:val="00AE42A3"/>
    <w:rsid w:val="00AE448A"/>
    <w:rsid w:val="00AE57F9"/>
    <w:rsid w:val="00AF1BF7"/>
    <w:rsid w:val="00AF30B7"/>
    <w:rsid w:val="00AF3792"/>
    <w:rsid w:val="00AF65FF"/>
    <w:rsid w:val="00B0025F"/>
    <w:rsid w:val="00B00BF7"/>
    <w:rsid w:val="00B101A3"/>
    <w:rsid w:val="00B10C19"/>
    <w:rsid w:val="00B13833"/>
    <w:rsid w:val="00B16DAF"/>
    <w:rsid w:val="00B2200A"/>
    <w:rsid w:val="00B23317"/>
    <w:rsid w:val="00B23AAE"/>
    <w:rsid w:val="00B23ADC"/>
    <w:rsid w:val="00B24562"/>
    <w:rsid w:val="00B25E9E"/>
    <w:rsid w:val="00B32C91"/>
    <w:rsid w:val="00B332CB"/>
    <w:rsid w:val="00B34BB8"/>
    <w:rsid w:val="00B35A26"/>
    <w:rsid w:val="00B35F46"/>
    <w:rsid w:val="00B36B5E"/>
    <w:rsid w:val="00B4235F"/>
    <w:rsid w:val="00B42962"/>
    <w:rsid w:val="00B45A94"/>
    <w:rsid w:val="00B5515B"/>
    <w:rsid w:val="00B56E65"/>
    <w:rsid w:val="00B56F60"/>
    <w:rsid w:val="00B60C1D"/>
    <w:rsid w:val="00B626D9"/>
    <w:rsid w:val="00B64573"/>
    <w:rsid w:val="00B64C2D"/>
    <w:rsid w:val="00B6598D"/>
    <w:rsid w:val="00B661C9"/>
    <w:rsid w:val="00B6696C"/>
    <w:rsid w:val="00B66ED5"/>
    <w:rsid w:val="00B71F78"/>
    <w:rsid w:val="00B7619A"/>
    <w:rsid w:val="00B76C18"/>
    <w:rsid w:val="00B81A1D"/>
    <w:rsid w:val="00B87D60"/>
    <w:rsid w:val="00B91BCC"/>
    <w:rsid w:val="00B967F5"/>
    <w:rsid w:val="00BA1168"/>
    <w:rsid w:val="00BA2A4A"/>
    <w:rsid w:val="00BA3D3B"/>
    <w:rsid w:val="00BA44C6"/>
    <w:rsid w:val="00BB14EA"/>
    <w:rsid w:val="00BB2DB5"/>
    <w:rsid w:val="00BB5EA2"/>
    <w:rsid w:val="00BB7EFE"/>
    <w:rsid w:val="00BC0246"/>
    <w:rsid w:val="00BC1D5B"/>
    <w:rsid w:val="00BC565B"/>
    <w:rsid w:val="00BC5F23"/>
    <w:rsid w:val="00BD0656"/>
    <w:rsid w:val="00BD271C"/>
    <w:rsid w:val="00BD27E1"/>
    <w:rsid w:val="00BD45B4"/>
    <w:rsid w:val="00BE0489"/>
    <w:rsid w:val="00BE2BB2"/>
    <w:rsid w:val="00BE3FC3"/>
    <w:rsid w:val="00BF1699"/>
    <w:rsid w:val="00BF16E0"/>
    <w:rsid w:val="00BF599F"/>
    <w:rsid w:val="00BF64DA"/>
    <w:rsid w:val="00BF71F6"/>
    <w:rsid w:val="00C02F33"/>
    <w:rsid w:val="00C1050A"/>
    <w:rsid w:val="00C11AD5"/>
    <w:rsid w:val="00C139D7"/>
    <w:rsid w:val="00C13D19"/>
    <w:rsid w:val="00C149A4"/>
    <w:rsid w:val="00C15229"/>
    <w:rsid w:val="00C15307"/>
    <w:rsid w:val="00C1673A"/>
    <w:rsid w:val="00C2084C"/>
    <w:rsid w:val="00C2098A"/>
    <w:rsid w:val="00C20B19"/>
    <w:rsid w:val="00C20EEC"/>
    <w:rsid w:val="00C2185E"/>
    <w:rsid w:val="00C21CAD"/>
    <w:rsid w:val="00C24A78"/>
    <w:rsid w:val="00C276A7"/>
    <w:rsid w:val="00C27EF4"/>
    <w:rsid w:val="00C322FC"/>
    <w:rsid w:val="00C32340"/>
    <w:rsid w:val="00C33BA8"/>
    <w:rsid w:val="00C37F67"/>
    <w:rsid w:val="00C401C1"/>
    <w:rsid w:val="00C42BE9"/>
    <w:rsid w:val="00C469B7"/>
    <w:rsid w:val="00C5156D"/>
    <w:rsid w:val="00C547B9"/>
    <w:rsid w:val="00C5495B"/>
    <w:rsid w:val="00C54F12"/>
    <w:rsid w:val="00C611D0"/>
    <w:rsid w:val="00C62E55"/>
    <w:rsid w:val="00C636E7"/>
    <w:rsid w:val="00C6531A"/>
    <w:rsid w:val="00C70B72"/>
    <w:rsid w:val="00C7135B"/>
    <w:rsid w:val="00C73114"/>
    <w:rsid w:val="00C7328A"/>
    <w:rsid w:val="00C743E7"/>
    <w:rsid w:val="00C7489D"/>
    <w:rsid w:val="00C7524D"/>
    <w:rsid w:val="00C818DE"/>
    <w:rsid w:val="00C840D6"/>
    <w:rsid w:val="00C84C93"/>
    <w:rsid w:val="00C84CE4"/>
    <w:rsid w:val="00C87125"/>
    <w:rsid w:val="00C91660"/>
    <w:rsid w:val="00C94B0F"/>
    <w:rsid w:val="00C9704D"/>
    <w:rsid w:val="00CA0C3D"/>
    <w:rsid w:val="00CA16B2"/>
    <w:rsid w:val="00CA399D"/>
    <w:rsid w:val="00CA3C63"/>
    <w:rsid w:val="00CB15EB"/>
    <w:rsid w:val="00CB41E3"/>
    <w:rsid w:val="00CB64C8"/>
    <w:rsid w:val="00CB6CC9"/>
    <w:rsid w:val="00CB7571"/>
    <w:rsid w:val="00CB76CC"/>
    <w:rsid w:val="00CC0917"/>
    <w:rsid w:val="00CC11DE"/>
    <w:rsid w:val="00CC12DE"/>
    <w:rsid w:val="00CC1BCB"/>
    <w:rsid w:val="00CC2991"/>
    <w:rsid w:val="00CC3D64"/>
    <w:rsid w:val="00CC50D3"/>
    <w:rsid w:val="00CD0070"/>
    <w:rsid w:val="00CD292E"/>
    <w:rsid w:val="00CD40C9"/>
    <w:rsid w:val="00CD4651"/>
    <w:rsid w:val="00CD6370"/>
    <w:rsid w:val="00CD6DB8"/>
    <w:rsid w:val="00CE0D4F"/>
    <w:rsid w:val="00CE71D1"/>
    <w:rsid w:val="00CE787D"/>
    <w:rsid w:val="00CF20F9"/>
    <w:rsid w:val="00CF74C4"/>
    <w:rsid w:val="00CF7B81"/>
    <w:rsid w:val="00CF7E53"/>
    <w:rsid w:val="00D01305"/>
    <w:rsid w:val="00D02A56"/>
    <w:rsid w:val="00D04C9D"/>
    <w:rsid w:val="00D05B75"/>
    <w:rsid w:val="00D05EA4"/>
    <w:rsid w:val="00D075D6"/>
    <w:rsid w:val="00D07991"/>
    <w:rsid w:val="00D13AB3"/>
    <w:rsid w:val="00D15453"/>
    <w:rsid w:val="00D15EDB"/>
    <w:rsid w:val="00D205F3"/>
    <w:rsid w:val="00D243E2"/>
    <w:rsid w:val="00D244D8"/>
    <w:rsid w:val="00D25A5F"/>
    <w:rsid w:val="00D32CB1"/>
    <w:rsid w:val="00D42776"/>
    <w:rsid w:val="00D44043"/>
    <w:rsid w:val="00D52EE5"/>
    <w:rsid w:val="00D52F1D"/>
    <w:rsid w:val="00D53C99"/>
    <w:rsid w:val="00D54C4E"/>
    <w:rsid w:val="00D55983"/>
    <w:rsid w:val="00D55B84"/>
    <w:rsid w:val="00D56843"/>
    <w:rsid w:val="00D5713A"/>
    <w:rsid w:val="00D57AFA"/>
    <w:rsid w:val="00D65867"/>
    <w:rsid w:val="00D6692A"/>
    <w:rsid w:val="00D66EB9"/>
    <w:rsid w:val="00D70879"/>
    <w:rsid w:val="00D70F3C"/>
    <w:rsid w:val="00D81C68"/>
    <w:rsid w:val="00D874E5"/>
    <w:rsid w:val="00D87E82"/>
    <w:rsid w:val="00D90FA8"/>
    <w:rsid w:val="00D91C1B"/>
    <w:rsid w:val="00D924C4"/>
    <w:rsid w:val="00DA14AE"/>
    <w:rsid w:val="00DA516C"/>
    <w:rsid w:val="00DB146F"/>
    <w:rsid w:val="00DB2C8B"/>
    <w:rsid w:val="00DB4FC5"/>
    <w:rsid w:val="00DC2E6A"/>
    <w:rsid w:val="00DC339C"/>
    <w:rsid w:val="00DC45E3"/>
    <w:rsid w:val="00DC4BE0"/>
    <w:rsid w:val="00DC74B9"/>
    <w:rsid w:val="00DD2344"/>
    <w:rsid w:val="00DD342C"/>
    <w:rsid w:val="00DE19BE"/>
    <w:rsid w:val="00DE3328"/>
    <w:rsid w:val="00DE432C"/>
    <w:rsid w:val="00DE4C70"/>
    <w:rsid w:val="00DE539A"/>
    <w:rsid w:val="00DE63F2"/>
    <w:rsid w:val="00DE69AD"/>
    <w:rsid w:val="00DE7685"/>
    <w:rsid w:val="00DF038B"/>
    <w:rsid w:val="00DF0B0A"/>
    <w:rsid w:val="00DF12FD"/>
    <w:rsid w:val="00DF4AD5"/>
    <w:rsid w:val="00DF4F34"/>
    <w:rsid w:val="00DF66E8"/>
    <w:rsid w:val="00DF6801"/>
    <w:rsid w:val="00E025E0"/>
    <w:rsid w:val="00E0367D"/>
    <w:rsid w:val="00E0480A"/>
    <w:rsid w:val="00E11D29"/>
    <w:rsid w:val="00E14A19"/>
    <w:rsid w:val="00E16E8E"/>
    <w:rsid w:val="00E20A45"/>
    <w:rsid w:val="00E220A9"/>
    <w:rsid w:val="00E24794"/>
    <w:rsid w:val="00E24BFF"/>
    <w:rsid w:val="00E2514D"/>
    <w:rsid w:val="00E30487"/>
    <w:rsid w:val="00E307F1"/>
    <w:rsid w:val="00E32AFB"/>
    <w:rsid w:val="00E346F7"/>
    <w:rsid w:val="00E35CEF"/>
    <w:rsid w:val="00E3719C"/>
    <w:rsid w:val="00E3767F"/>
    <w:rsid w:val="00E50AC3"/>
    <w:rsid w:val="00E51590"/>
    <w:rsid w:val="00E5320B"/>
    <w:rsid w:val="00E55859"/>
    <w:rsid w:val="00E562E1"/>
    <w:rsid w:val="00E56A82"/>
    <w:rsid w:val="00E56DEB"/>
    <w:rsid w:val="00E571C1"/>
    <w:rsid w:val="00E610E9"/>
    <w:rsid w:val="00E61310"/>
    <w:rsid w:val="00E654C9"/>
    <w:rsid w:val="00E665D5"/>
    <w:rsid w:val="00E66BC9"/>
    <w:rsid w:val="00E70E1F"/>
    <w:rsid w:val="00E714D6"/>
    <w:rsid w:val="00E721BB"/>
    <w:rsid w:val="00E731E7"/>
    <w:rsid w:val="00E73A43"/>
    <w:rsid w:val="00E74F17"/>
    <w:rsid w:val="00E75B3B"/>
    <w:rsid w:val="00E800C0"/>
    <w:rsid w:val="00E8786D"/>
    <w:rsid w:val="00E913EB"/>
    <w:rsid w:val="00E929F8"/>
    <w:rsid w:val="00E94091"/>
    <w:rsid w:val="00E943BF"/>
    <w:rsid w:val="00E94E78"/>
    <w:rsid w:val="00E95029"/>
    <w:rsid w:val="00E9659A"/>
    <w:rsid w:val="00E966B7"/>
    <w:rsid w:val="00E97577"/>
    <w:rsid w:val="00EA31EA"/>
    <w:rsid w:val="00EA57AC"/>
    <w:rsid w:val="00EB09A0"/>
    <w:rsid w:val="00EB0B76"/>
    <w:rsid w:val="00EB4624"/>
    <w:rsid w:val="00EB5A31"/>
    <w:rsid w:val="00EC3B55"/>
    <w:rsid w:val="00EC4746"/>
    <w:rsid w:val="00EC4EC0"/>
    <w:rsid w:val="00EC4F79"/>
    <w:rsid w:val="00ED1391"/>
    <w:rsid w:val="00ED2957"/>
    <w:rsid w:val="00ED5598"/>
    <w:rsid w:val="00ED5883"/>
    <w:rsid w:val="00ED68B8"/>
    <w:rsid w:val="00ED69EF"/>
    <w:rsid w:val="00EE635E"/>
    <w:rsid w:val="00EE73C9"/>
    <w:rsid w:val="00EF3E24"/>
    <w:rsid w:val="00EF6BD3"/>
    <w:rsid w:val="00EF6DDF"/>
    <w:rsid w:val="00F02FC1"/>
    <w:rsid w:val="00F035BA"/>
    <w:rsid w:val="00F05C92"/>
    <w:rsid w:val="00F071D9"/>
    <w:rsid w:val="00F11545"/>
    <w:rsid w:val="00F12C96"/>
    <w:rsid w:val="00F13CDA"/>
    <w:rsid w:val="00F14EB7"/>
    <w:rsid w:val="00F1727B"/>
    <w:rsid w:val="00F227A5"/>
    <w:rsid w:val="00F2416D"/>
    <w:rsid w:val="00F2449E"/>
    <w:rsid w:val="00F31834"/>
    <w:rsid w:val="00F3245A"/>
    <w:rsid w:val="00F333F2"/>
    <w:rsid w:val="00F33678"/>
    <w:rsid w:val="00F33C06"/>
    <w:rsid w:val="00F35488"/>
    <w:rsid w:val="00F37569"/>
    <w:rsid w:val="00F37BA2"/>
    <w:rsid w:val="00F37E24"/>
    <w:rsid w:val="00F4468F"/>
    <w:rsid w:val="00F50635"/>
    <w:rsid w:val="00F513EA"/>
    <w:rsid w:val="00F53B93"/>
    <w:rsid w:val="00F5484E"/>
    <w:rsid w:val="00F5501D"/>
    <w:rsid w:val="00F554F4"/>
    <w:rsid w:val="00F579F1"/>
    <w:rsid w:val="00F6173C"/>
    <w:rsid w:val="00F62272"/>
    <w:rsid w:val="00F64B1E"/>
    <w:rsid w:val="00F66F11"/>
    <w:rsid w:val="00F71D42"/>
    <w:rsid w:val="00F71F3F"/>
    <w:rsid w:val="00F73208"/>
    <w:rsid w:val="00F7663C"/>
    <w:rsid w:val="00F77F3F"/>
    <w:rsid w:val="00F801A0"/>
    <w:rsid w:val="00F81215"/>
    <w:rsid w:val="00F8223F"/>
    <w:rsid w:val="00F827B5"/>
    <w:rsid w:val="00F85F92"/>
    <w:rsid w:val="00F85FB1"/>
    <w:rsid w:val="00F86959"/>
    <w:rsid w:val="00F942F9"/>
    <w:rsid w:val="00F94D8C"/>
    <w:rsid w:val="00F95B06"/>
    <w:rsid w:val="00FA1E7E"/>
    <w:rsid w:val="00FA749C"/>
    <w:rsid w:val="00FA77AD"/>
    <w:rsid w:val="00FB180D"/>
    <w:rsid w:val="00FB4126"/>
    <w:rsid w:val="00FC021A"/>
    <w:rsid w:val="00FC1314"/>
    <w:rsid w:val="00FC1B3A"/>
    <w:rsid w:val="00FC1B48"/>
    <w:rsid w:val="00FC3261"/>
    <w:rsid w:val="00FC3EF0"/>
    <w:rsid w:val="00FC5063"/>
    <w:rsid w:val="00FC6C8E"/>
    <w:rsid w:val="00FD2BF2"/>
    <w:rsid w:val="00FD31A8"/>
    <w:rsid w:val="00FD5D08"/>
    <w:rsid w:val="00FD7927"/>
    <w:rsid w:val="00FD7C39"/>
    <w:rsid w:val="00FE17DA"/>
    <w:rsid w:val="00FE20DE"/>
    <w:rsid w:val="00FE6D55"/>
    <w:rsid w:val="00FF11D5"/>
    <w:rsid w:val="00FF3BEC"/>
    <w:rsid w:val="00FF545A"/>
    <w:rsid w:val="00FF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4:docId w14:val="4C2D64F8"/>
  <w15:docId w15:val="{D81CF17C-F2D3-46AE-BDF5-F9E5C50A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1C0C7C"/>
    <w:pPr>
      <w:keepNext/>
      <w:jc w:val="center"/>
      <w:outlineLvl w:val="7"/>
    </w:pPr>
    <w:rPr>
      <w:rFonts w:cs="Arial"/>
      <w:b/>
      <w:bCs/>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customStyle="1" w:styleId="CarCar">
    <w:name w:val="Car Car"/>
    <w:basedOn w:val="Normal"/>
    <w:rsid w:val="001C0C7C"/>
    <w:pPr>
      <w:spacing w:after="160" w:line="240" w:lineRule="exact"/>
    </w:pPr>
    <w:rPr>
      <w:rFonts w:ascii="Verdana" w:hAnsi="Verdana"/>
      <w:i/>
      <w:szCs w:val="20"/>
    </w:rPr>
  </w:style>
  <w:style w:type="character" w:styleId="Hyperlink">
    <w:name w:val="Hyperlink"/>
    <w:rsid w:val="00BE3FC3"/>
    <w:rPr>
      <w:color w:val="0000FF"/>
      <w:u w:val="single"/>
    </w:rPr>
  </w:style>
  <w:style w:type="character" w:styleId="FollowedHyperlink">
    <w:name w:val="FollowedHyperlink"/>
    <w:rsid w:val="008323A0"/>
    <w:rPr>
      <w:color w:val="800080"/>
      <w:u w:val="single"/>
    </w:rPr>
  </w:style>
  <w:style w:type="paragraph" w:styleId="ListParagraph">
    <w:name w:val="List Paragraph"/>
    <w:basedOn w:val="Normal"/>
    <w:uiPriority w:val="34"/>
    <w:qFormat/>
    <w:rsid w:val="00E3719C"/>
    <w:pPr>
      <w:ind w:left="720"/>
      <w:contextualSpacing/>
    </w:pPr>
  </w:style>
  <w:style w:type="character" w:customStyle="1" w:styleId="algo-summary">
    <w:name w:val="algo-summary"/>
    <w:basedOn w:val="DefaultParagraphFont"/>
    <w:rsid w:val="009C4466"/>
  </w:style>
  <w:style w:type="character" w:styleId="CommentReference">
    <w:name w:val="annotation reference"/>
    <w:basedOn w:val="DefaultParagraphFont"/>
    <w:semiHidden/>
    <w:unhideWhenUsed/>
    <w:rsid w:val="002F033E"/>
    <w:rPr>
      <w:sz w:val="16"/>
      <w:szCs w:val="16"/>
    </w:rPr>
  </w:style>
  <w:style w:type="paragraph" w:styleId="CommentText">
    <w:name w:val="annotation text"/>
    <w:basedOn w:val="Normal"/>
    <w:link w:val="CommentTextChar"/>
    <w:semiHidden/>
    <w:unhideWhenUsed/>
    <w:rsid w:val="002F033E"/>
    <w:rPr>
      <w:szCs w:val="20"/>
    </w:rPr>
  </w:style>
  <w:style w:type="character" w:customStyle="1" w:styleId="CommentTextChar">
    <w:name w:val="Comment Text Char"/>
    <w:basedOn w:val="DefaultParagraphFont"/>
    <w:link w:val="CommentText"/>
    <w:semiHidden/>
    <w:rsid w:val="002F033E"/>
    <w:rPr>
      <w:rFonts w:ascii="Arial" w:hAnsi="Arial"/>
      <w:lang w:val="en-GB"/>
    </w:rPr>
  </w:style>
  <w:style w:type="paragraph" w:styleId="CommentSubject">
    <w:name w:val="annotation subject"/>
    <w:basedOn w:val="CommentText"/>
    <w:next w:val="CommentText"/>
    <w:link w:val="CommentSubjectChar"/>
    <w:semiHidden/>
    <w:unhideWhenUsed/>
    <w:rsid w:val="002F033E"/>
    <w:rPr>
      <w:b/>
      <w:bCs/>
    </w:rPr>
  </w:style>
  <w:style w:type="character" w:customStyle="1" w:styleId="CommentSubjectChar">
    <w:name w:val="Comment Subject Char"/>
    <w:basedOn w:val="CommentTextChar"/>
    <w:link w:val="CommentSubject"/>
    <w:semiHidden/>
    <w:rsid w:val="002F033E"/>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5912">
      <w:bodyDiv w:val="1"/>
      <w:marLeft w:val="0"/>
      <w:marRight w:val="0"/>
      <w:marTop w:val="0"/>
      <w:marBottom w:val="0"/>
      <w:divBdr>
        <w:top w:val="none" w:sz="0" w:space="0" w:color="auto"/>
        <w:left w:val="none" w:sz="0" w:space="0" w:color="auto"/>
        <w:bottom w:val="none" w:sz="0" w:space="0" w:color="auto"/>
        <w:right w:val="none" w:sz="0" w:space="0" w:color="auto"/>
      </w:divBdr>
    </w:div>
    <w:div w:id="318000947">
      <w:bodyDiv w:val="1"/>
      <w:marLeft w:val="0"/>
      <w:marRight w:val="0"/>
      <w:marTop w:val="0"/>
      <w:marBottom w:val="0"/>
      <w:divBdr>
        <w:top w:val="none" w:sz="0" w:space="0" w:color="auto"/>
        <w:left w:val="none" w:sz="0" w:space="0" w:color="auto"/>
        <w:bottom w:val="none" w:sz="0" w:space="0" w:color="auto"/>
        <w:right w:val="none" w:sz="0" w:space="0" w:color="auto"/>
      </w:divBdr>
    </w:div>
    <w:div w:id="644315069">
      <w:bodyDiv w:val="1"/>
      <w:marLeft w:val="0"/>
      <w:marRight w:val="0"/>
      <w:marTop w:val="0"/>
      <w:marBottom w:val="0"/>
      <w:divBdr>
        <w:top w:val="none" w:sz="0" w:space="0" w:color="auto"/>
        <w:left w:val="none" w:sz="0" w:space="0" w:color="auto"/>
        <w:bottom w:val="none" w:sz="0" w:space="0" w:color="auto"/>
        <w:right w:val="none" w:sz="0" w:space="0" w:color="auto"/>
      </w:divBdr>
    </w:div>
    <w:div w:id="802887922">
      <w:bodyDiv w:val="1"/>
      <w:marLeft w:val="0"/>
      <w:marRight w:val="0"/>
      <w:marTop w:val="0"/>
      <w:marBottom w:val="0"/>
      <w:divBdr>
        <w:top w:val="none" w:sz="0" w:space="0" w:color="auto"/>
        <w:left w:val="none" w:sz="0" w:space="0" w:color="auto"/>
        <w:bottom w:val="none" w:sz="0" w:space="0" w:color="auto"/>
        <w:right w:val="none" w:sz="0" w:space="0" w:color="auto"/>
      </w:divBdr>
    </w:div>
    <w:div w:id="987710108">
      <w:bodyDiv w:val="1"/>
      <w:marLeft w:val="0"/>
      <w:marRight w:val="0"/>
      <w:marTop w:val="0"/>
      <w:marBottom w:val="0"/>
      <w:divBdr>
        <w:top w:val="none" w:sz="0" w:space="0" w:color="auto"/>
        <w:left w:val="none" w:sz="0" w:space="0" w:color="auto"/>
        <w:bottom w:val="none" w:sz="0" w:space="0" w:color="auto"/>
        <w:right w:val="none" w:sz="0" w:space="0" w:color="auto"/>
      </w:divBdr>
    </w:div>
    <w:div w:id="1072967488">
      <w:bodyDiv w:val="1"/>
      <w:marLeft w:val="0"/>
      <w:marRight w:val="0"/>
      <w:marTop w:val="0"/>
      <w:marBottom w:val="0"/>
      <w:divBdr>
        <w:top w:val="none" w:sz="0" w:space="0" w:color="auto"/>
        <w:left w:val="none" w:sz="0" w:space="0" w:color="auto"/>
        <w:bottom w:val="none" w:sz="0" w:space="0" w:color="auto"/>
        <w:right w:val="none" w:sz="0" w:space="0" w:color="auto"/>
      </w:divBdr>
    </w:div>
    <w:div w:id="1561818558">
      <w:bodyDiv w:val="1"/>
      <w:marLeft w:val="0"/>
      <w:marRight w:val="0"/>
      <w:marTop w:val="0"/>
      <w:marBottom w:val="0"/>
      <w:divBdr>
        <w:top w:val="none" w:sz="0" w:space="0" w:color="auto"/>
        <w:left w:val="none" w:sz="0" w:space="0" w:color="auto"/>
        <w:bottom w:val="none" w:sz="0" w:space="0" w:color="auto"/>
        <w:right w:val="none" w:sz="0" w:space="0" w:color="auto"/>
      </w:divBdr>
    </w:div>
    <w:div w:id="1580796926">
      <w:bodyDiv w:val="1"/>
      <w:marLeft w:val="0"/>
      <w:marRight w:val="0"/>
      <w:marTop w:val="0"/>
      <w:marBottom w:val="0"/>
      <w:divBdr>
        <w:top w:val="none" w:sz="0" w:space="0" w:color="auto"/>
        <w:left w:val="none" w:sz="0" w:space="0" w:color="auto"/>
        <w:bottom w:val="none" w:sz="0" w:space="0" w:color="auto"/>
        <w:right w:val="none" w:sz="0" w:space="0" w:color="auto"/>
      </w:divBdr>
    </w:div>
    <w:div w:id="1815414199">
      <w:bodyDiv w:val="1"/>
      <w:marLeft w:val="0"/>
      <w:marRight w:val="0"/>
      <w:marTop w:val="0"/>
      <w:marBottom w:val="0"/>
      <w:divBdr>
        <w:top w:val="none" w:sz="0" w:space="0" w:color="auto"/>
        <w:left w:val="none" w:sz="0" w:space="0" w:color="auto"/>
        <w:bottom w:val="none" w:sz="0" w:space="0" w:color="auto"/>
        <w:right w:val="none" w:sz="0" w:space="0" w:color="auto"/>
      </w:divBdr>
    </w:div>
    <w:div w:id="1860852104">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RZS\Saopstenja\Obrazovanje\Srednje%20obrazovanje\DD-50-E-SAOP_SREDNJ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RZS\Saopstenja\Obrazovanje\Srednje%20obrazovanje\DD-50-E-SAOP_SREDNJ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RZS\Saopstenja\Obrazovanje\Srednje%20obrazovanje\DD-50-E-SAOP_SREDNJ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RZS\Saopstenja\Obrazovanje\Srednje%20obrazovanje\DD-50-E-SAOP_SREDNJE.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b="1" i="0" baseline="0">
                <a:effectLst/>
              </a:rPr>
              <a:t>Upper secondary schools by ownership type</a:t>
            </a:r>
            <a:endParaRPr lang="en-US" sz="1000">
              <a:effectLst/>
            </a:endParaRPr>
          </a:p>
        </c:rich>
      </c:tx>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4253472222222221E-2"/>
          <c:y val="0.10081604938271604"/>
          <c:w val="0.95149305555555552"/>
          <c:h val="0.59236141975308643"/>
        </c:manualLayout>
      </c:layout>
      <c:barChart>
        <c:barDir val="col"/>
        <c:grouping val="clustered"/>
        <c:varyColors val="0"/>
        <c:ser>
          <c:idx val="0"/>
          <c:order val="0"/>
          <c:tx>
            <c:strRef>
              <c:f>'[DD-50-E-SAOP_SREDNJE.xlsx]Sheet1'!$I$5:$I$6</c:f>
              <c:strCache>
                <c:ptCount val="2"/>
                <c:pt idx="0">
                  <c:v> Regular upper secondary schools -</c:v>
                </c:pt>
                <c:pt idx="1">
                  <c:v> State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'[DD-50-E-SAOP_SREDNJE.xlsx]Sheet1'!$H$7:$H$12</c:f>
              <c:strCache>
                <c:ptCount val="6"/>
                <c:pt idx="0">
                  <c:v> SRBIJA – SEVER </c:v>
                </c:pt>
                <c:pt idx="1">
                  <c:v>  Beogradski region</c:v>
                </c:pt>
                <c:pt idx="2">
                  <c:v>  Region Vojvodine</c:v>
                </c:pt>
                <c:pt idx="3">
                  <c:v> SRBIJA – JUG </c:v>
                </c:pt>
                <c:pt idx="4">
                  <c:v>  Region Šumadije i Zapadne Srbije</c:v>
                </c:pt>
                <c:pt idx="5">
                  <c:v>  Region Južne i Istočne Srbije</c:v>
                </c:pt>
              </c:strCache>
            </c:strRef>
          </c:cat>
          <c:val>
            <c:numRef>
              <c:f>'[DD-50-E-SAOP_SREDNJE.xlsx]Sheet1'!$I$7:$I$12</c:f>
              <c:numCache>
                <c:formatCode>General</c:formatCode>
                <c:ptCount val="6"/>
                <c:pt idx="0">
                  <c:v>205</c:v>
                </c:pt>
                <c:pt idx="1">
                  <c:v>84</c:v>
                </c:pt>
                <c:pt idx="2">
                  <c:v>121</c:v>
                </c:pt>
                <c:pt idx="3">
                  <c:v>255</c:v>
                </c:pt>
                <c:pt idx="4">
                  <c:v>135</c:v>
                </c:pt>
                <c:pt idx="5">
                  <c:v>120</c:v>
                </c:pt>
              </c:numCache>
            </c:numRef>
          </c:val>
          <c:extLst>
            <c:ext xmlns:c16="http://schemas.microsoft.com/office/drawing/2014/chart" uri="{C3380CC4-5D6E-409C-BE32-E72D297353CC}">
              <c16:uniqueId val="{00000000-D3AC-4DC5-8540-D847AE4CA6B8}"/>
            </c:ext>
          </c:extLst>
        </c:ser>
        <c:ser>
          <c:idx val="1"/>
          <c:order val="1"/>
          <c:tx>
            <c:strRef>
              <c:f>'[DD-50-E-SAOP_SREDNJE.xlsx]Sheet1'!$J$5:$J$6</c:f>
              <c:strCache>
                <c:ptCount val="2"/>
                <c:pt idx="0">
                  <c:v> Regular upper secondary schools -</c:v>
                </c:pt>
                <c:pt idx="1">
                  <c:v> Private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'[DD-50-E-SAOP_SREDNJE.xlsx]Sheet1'!$H$7:$H$12</c:f>
              <c:strCache>
                <c:ptCount val="6"/>
                <c:pt idx="0">
                  <c:v> SRBIJA – SEVER </c:v>
                </c:pt>
                <c:pt idx="1">
                  <c:v>  Beogradski region</c:v>
                </c:pt>
                <c:pt idx="2">
                  <c:v>  Region Vojvodine</c:v>
                </c:pt>
                <c:pt idx="3">
                  <c:v> SRBIJA – JUG </c:v>
                </c:pt>
                <c:pt idx="4">
                  <c:v>  Region Šumadije i Zapadne Srbije</c:v>
                </c:pt>
                <c:pt idx="5">
                  <c:v>  Region Južne i Istočne Srbije</c:v>
                </c:pt>
              </c:strCache>
            </c:strRef>
          </c:cat>
          <c:val>
            <c:numRef>
              <c:f>'[DD-50-E-SAOP_SREDNJE.xlsx]Sheet1'!$J$7:$J$12</c:f>
              <c:numCache>
                <c:formatCode>General</c:formatCode>
                <c:ptCount val="6"/>
                <c:pt idx="0">
                  <c:v>43</c:v>
                </c:pt>
                <c:pt idx="1">
                  <c:v>22</c:v>
                </c:pt>
                <c:pt idx="2">
                  <c:v>21</c:v>
                </c:pt>
                <c:pt idx="3">
                  <c:v>7</c:v>
                </c:pt>
                <c:pt idx="4">
                  <c:v>6</c:v>
                </c:pt>
                <c:pt idx="5">
                  <c:v>1</c:v>
                </c:pt>
              </c:numCache>
            </c:numRef>
          </c:val>
          <c:extLst>
            <c:ext xmlns:c16="http://schemas.microsoft.com/office/drawing/2014/chart" uri="{C3380CC4-5D6E-409C-BE32-E72D297353CC}">
              <c16:uniqueId val="{00000001-D3AC-4DC5-8540-D847AE4CA6B8}"/>
            </c:ext>
          </c:extLst>
        </c:ser>
        <c:ser>
          <c:idx val="2"/>
          <c:order val="2"/>
          <c:tx>
            <c:strRef>
              <c:f>'[DD-50-E-SAOP_SREDNJE.xlsx]Sheet1'!$K$5:$K$6</c:f>
              <c:strCache>
                <c:ptCount val="2"/>
                <c:pt idx="0">
                  <c:v> Schools / classes for students with disabilities  -</c:v>
                </c:pt>
                <c:pt idx="1">
                  <c:v> State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'[DD-50-E-SAOP_SREDNJE.xlsx]Sheet1'!$H$7:$H$12</c:f>
              <c:strCache>
                <c:ptCount val="6"/>
                <c:pt idx="0">
                  <c:v> SRBIJA – SEVER </c:v>
                </c:pt>
                <c:pt idx="1">
                  <c:v>  Beogradski region</c:v>
                </c:pt>
                <c:pt idx="2">
                  <c:v>  Region Vojvodine</c:v>
                </c:pt>
                <c:pt idx="3">
                  <c:v> SRBIJA – JUG </c:v>
                </c:pt>
                <c:pt idx="4">
                  <c:v>  Region Šumadije i Zapadne Srbije</c:v>
                </c:pt>
                <c:pt idx="5">
                  <c:v>  Region Južne i Istočne Srbije</c:v>
                </c:pt>
              </c:strCache>
            </c:strRef>
          </c:cat>
          <c:val>
            <c:numRef>
              <c:f>'[DD-50-E-SAOP_SREDNJE.xlsx]Sheet1'!$K$7:$K$12</c:f>
              <c:numCache>
                <c:formatCode>General</c:formatCode>
                <c:ptCount val="6"/>
                <c:pt idx="0">
                  <c:v>19</c:v>
                </c:pt>
                <c:pt idx="1">
                  <c:v>8</c:v>
                </c:pt>
                <c:pt idx="2">
                  <c:v>11</c:v>
                </c:pt>
                <c:pt idx="3">
                  <c:v>22</c:v>
                </c:pt>
                <c:pt idx="4">
                  <c:v>13</c:v>
                </c:pt>
                <c:pt idx="5">
                  <c:v>9</c:v>
                </c:pt>
              </c:numCache>
            </c:numRef>
          </c:val>
          <c:extLst>
            <c:ext xmlns:c16="http://schemas.microsoft.com/office/drawing/2014/chart" uri="{C3380CC4-5D6E-409C-BE32-E72D297353CC}">
              <c16:uniqueId val="{00000002-D3AC-4DC5-8540-D847AE4CA6B8}"/>
            </c:ext>
          </c:extLst>
        </c:ser>
        <c:ser>
          <c:idx val="3"/>
          <c:order val="3"/>
          <c:tx>
            <c:strRef>
              <c:f>'[DD-50-E-SAOP_SREDNJE.xlsx]Sheet1'!$L$5:$L$6</c:f>
              <c:strCache>
                <c:ptCount val="2"/>
                <c:pt idx="0">
                  <c:v> Schools / classes for students with disabilities  -</c:v>
                </c:pt>
                <c:pt idx="1">
                  <c:v> Private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'[DD-50-E-SAOP_SREDNJE.xlsx]Sheet1'!$H$7:$H$12</c:f>
              <c:strCache>
                <c:ptCount val="6"/>
                <c:pt idx="0">
                  <c:v> SRBIJA – SEVER </c:v>
                </c:pt>
                <c:pt idx="1">
                  <c:v>  Beogradski region</c:v>
                </c:pt>
                <c:pt idx="2">
                  <c:v>  Region Vojvodine</c:v>
                </c:pt>
                <c:pt idx="3">
                  <c:v> SRBIJA – JUG </c:v>
                </c:pt>
                <c:pt idx="4">
                  <c:v>  Region Šumadije i Zapadne Srbije</c:v>
                </c:pt>
                <c:pt idx="5">
                  <c:v>  Region Južne i Istočne Srbije</c:v>
                </c:pt>
              </c:strCache>
            </c:strRef>
          </c:cat>
          <c:val>
            <c:numRef>
              <c:f>'[DD-50-E-SAOP_SREDNJE.xlsx]Sheet1'!$L$7:$L$12</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3-D3AC-4DC5-8540-D847AE4CA6B8}"/>
            </c:ext>
          </c:extLst>
        </c:ser>
        <c:dLbls>
          <c:dLblPos val="outEnd"/>
          <c:showLegendKey val="0"/>
          <c:showVal val="1"/>
          <c:showCatName val="0"/>
          <c:showSerName val="0"/>
          <c:showPercent val="0"/>
          <c:showBubbleSize val="0"/>
        </c:dLbls>
        <c:gapWidth val="120"/>
        <c:overlap val="-27"/>
        <c:axId val="1070707311"/>
        <c:axId val="1070710223"/>
      </c:barChart>
      <c:catAx>
        <c:axId val="1070707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70710223"/>
        <c:crosses val="autoZero"/>
        <c:auto val="1"/>
        <c:lblAlgn val="ctr"/>
        <c:lblOffset val="100"/>
        <c:noMultiLvlLbl val="0"/>
      </c:catAx>
      <c:valAx>
        <c:axId val="1070710223"/>
        <c:scaling>
          <c:orientation val="minMax"/>
        </c:scaling>
        <c:delete val="1"/>
        <c:axPos val="l"/>
        <c:numFmt formatCode="General" sourceLinked="1"/>
        <c:majorTickMark val="none"/>
        <c:minorTickMark val="none"/>
        <c:tickLblPos val="nextTo"/>
        <c:crossAx val="1070707311"/>
        <c:crosses val="autoZero"/>
        <c:crossBetween val="between"/>
      </c:valAx>
      <c:spPr>
        <a:noFill/>
        <a:ln>
          <a:noFill/>
        </a:ln>
        <a:effectLst/>
      </c:spPr>
    </c:plotArea>
    <c:legend>
      <c:legendPos val="b"/>
      <c:layout>
        <c:manualLayout>
          <c:xMode val="edge"/>
          <c:yMode val="edge"/>
          <c:x val="0.11135625"/>
          <c:y val="0.78766975308641973"/>
          <c:w val="0.79051666666666665"/>
          <c:h val="0.2123302469135802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b="1" i="0" baseline="0">
                <a:effectLst/>
              </a:rPr>
              <a:t>Upper secondary schools by ownership type</a:t>
            </a:r>
            <a:endParaRPr lang="en-US" sz="1000">
              <a:effectLst/>
            </a:endParaRPr>
          </a:p>
        </c:rich>
      </c:tx>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4253472222222221E-2"/>
          <c:y val="0.10081604938271604"/>
          <c:w val="0.95149305555555552"/>
          <c:h val="0.59236141975308643"/>
        </c:manualLayout>
      </c:layout>
      <c:barChart>
        <c:barDir val="col"/>
        <c:grouping val="clustered"/>
        <c:varyColors val="0"/>
        <c:ser>
          <c:idx val="0"/>
          <c:order val="0"/>
          <c:tx>
            <c:strRef>
              <c:f>'[DD-50-E-SAOP_SREDNJE.xlsx]Sheet1'!$I$5:$I$6</c:f>
              <c:strCache>
                <c:ptCount val="2"/>
                <c:pt idx="0">
                  <c:v> Regular upper secondary schools -</c:v>
                </c:pt>
                <c:pt idx="1">
                  <c:v> State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'[DD-50-E-SAOP_SREDNJE.xlsx]Sheet1'!$H$7:$H$12</c:f>
              <c:strCache>
                <c:ptCount val="6"/>
                <c:pt idx="0">
                  <c:v> SRBIJA – SEVER </c:v>
                </c:pt>
                <c:pt idx="1">
                  <c:v>  Beogradski region</c:v>
                </c:pt>
                <c:pt idx="2">
                  <c:v>  Region Vojvodine</c:v>
                </c:pt>
                <c:pt idx="3">
                  <c:v> SRBIJA –JUG </c:v>
                </c:pt>
                <c:pt idx="4">
                  <c:v>  Region Šumadije i Zapadne Srbije</c:v>
                </c:pt>
                <c:pt idx="5">
                  <c:v>  Region Južne i Istočne Srbije</c:v>
                </c:pt>
              </c:strCache>
            </c:strRef>
          </c:cat>
          <c:val>
            <c:numRef>
              <c:f>'[DD-50-E-SAOP_SREDNJE.xlsx]Sheet1'!$I$7:$I$12</c:f>
              <c:numCache>
                <c:formatCode>General</c:formatCode>
                <c:ptCount val="6"/>
                <c:pt idx="0">
                  <c:v>205</c:v>
                </c:pt>
                <c:pt idx="1">
                  <c:v>84</c:v>
                </c:pt>
                <c:pt idx="2">
                  <c:v>121</c:v>
                </c:pt>
                <c:pt idx="3">
                  <c:v>255</c:v>
                </c:pt>
                <c:pt idx="4">
                  <c:v>135</c:v>
                </c:pt>
                <c:pt idx="5">
                  <c:v>120</c:v>
                </c:pt>
              </c:numCache>
            </c:numRef>
          </c:val>
          <c:extLst>
            <c:ext xmlns:c16="http://schemas.microsoft.com/office/drawing/2014/chart" uri="{C3380CC4-5D6E-409C-BE32-E72D297353CC}">
              <c16:uniqueId val="{00000000-2AF7-42CB-97B3-E75FCC891F71}"/>
            </c:ext>
          </c:extLst>
        </c:ser>
        <c:ser>
          <c:idx val="1"/>
          <c:order val="1"/>
          <c:tx>
            <c:strRef>
              <c:f>'[DD-50-E-SAOP_SREDNJE.xlsx]Sheet1'!$J$5:$J$6</c:f>
              <c:strCache>
                <c:ptCount val="2"/>
                <c:pt idx="0">
                  <c:v> Regular upper secondary schools -</c:v>
                </c:pt>
                <c:pt idx="1">
                  <c:v> Private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'[DD-50-E-SAOP_SREDNJE.xlsx]Sheet1'!$H$7:$H$12</c:f>
              <c:strCache>
                <c:ptCount val="6"/>
                <c:pt idx="0">
                  <c:v> SRBIJA – SEVER </c:v>
                </c:pt>
                <c:pt idx="1">
                  <c:v>  Beogradski region</c:v>
                </c:pt>
                <c:pt idx="2">
                  <c:v>  Region Vojvodine</c:v>
                </c:pt>
                <c:pt idx="3">
                  <c:v> SRBIJA –JUG </c:v>
                </c:pt>
                <c:pt idx="4">
                  <c:v>  Region Šumadije i Zapadne Srbije</c:v>
                </c:pt>
                <c:pt idx="5">
                  <c:v>  Region Južne i Istočne Srbije</c:v>
                </c:pt>
              </c:strCache>
            </c:strRef>
          </c:cat>
          <c:val>
            <c:numRef>
              <c:f>'[DD-50-E-SAOP_SREDNJE.xlsx]Sheet1'!$J$7:$J$12</c:f>
              <c:numCache>
                <c:formatCode>General</c:formatCode>
                <c:ptCount val="6"/>
                <c:pt idx="0">
                  <c:v>43</c:v>
                </c:pt>
                <c:pt idx="1">
                  <c:v>22</c:v>
                </c:pt>
                <c:pt idx="2">
                  <c:v>21</c:v>
                </c:pt>
                <c:pt idx="3">
                  <c:v>7</c:v>
                </c:pt>
                <c:pt idx="4">
                  <c:v>6</c:v>
                </c:pt>
                <c:pt idx="5">
                  <c:v>1</c:v>
                </c:pt>
              </c:numCache>
            </c:numRef>
          </c:val>
          <c:extLst>
            <c:ext xmlns:c16="http://schemas.microsoft.com/office/drawing/2014/chart" uri="{C3380CC4-5D6E-409C-BE32-E72D297353CC}">
              <c16:uniqueId val="{00000001-2AF7-42CB-97B3-E75FCC891F71}"/>
            </c:ext>
          </c:extLst>
        </c:ser>
        <c:ser>
          <c:idx val="2"/>
          <c:order val="2"/>
          <c:tx>
            <c:strRef>
              <c:f>'[DD-50-E-SAOP_SREDNJE.xlsx]Sheet1'!$K$5:$K$6</c:f>
              <c:strCache>
                <c:ptCount val="2"/>
                <c:pt idx="0">
                  <c:v> Schools / classes for students with disabilities  -</c:v>
                </c:pt>
                <c:pt idx="1">
                  <c:v> State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'[DD-50-E-SAOP_SREDNJE.xlsx]Sheet1'!$H$7:$H$12</c:f>
              <c:strCache>
                <c:ptCount val="6"/>
                <c:pt idx="0">
                  <c:v> SRBIJA – SEVER </c:v>
                </c:pt>
                <c:pt idx="1">
                  <c:v>  Beogradski region</c:v>
                </c:pt>
                <c:pt idx="2">
                  <c:v>  Region Vojvodine</c:v>
                </c:pt>
                <c:pt idx="3">
                  <c:v> SRBIJA –JUG </c:v>
                </c:pt>
                <c:pt idx="4">
                  <c:v>  Region Šumadije i Zapadne Srbije</c:v>
                </c:pt>
                <c:pt idx="5">
                  <c:v>  Region Južne i Istočne Srbije</c:v>
                </c:pt>
              </c:strCache>
            </c:strRef>
          </c:cat>
          <c:val>
            <c:numRef>
              <c:f>'[DD-50-E-SAOP_SREDNJE.xlsx]Sheet1'!$K$7:$K$12</c:f>
              <c:numCache>
                <c:formatCode>General</c:formatCode>
                <c:ptCount val="6"/>
                <c:pt idx="0">
                  <c:v>19</c:v>
                </c:pt>
                <c:pt idx="1">
                  <c:v>8</c:v>
                </c:pt>
                <c:pt idx="2">
                  <c:v>11</c:v>
                </c:pt>
                <c:pt idx="3">
                  <c:v>22</c:v>
                </c:pt>
                <c:pt idx="4">
                  <c:v>13</c:v>
                </c:pt>
                <c:pt idx="5">
                  <c:v>9</c:v>
                </c:pt>
              </c:numCache>
            </c:numRef>
          </c:val>
          <c:extLst>
            <c:ext xmlns:c16="http://schemas.microsoft.com/office/drawing/2014/chart" uri="{C3380CC4-5D6E-409C-BE32-E72D297353CC}">
              <c16:uniqueId val="{00000002-2AF7-42CB-97B3-E75FCC891F71}"/>
            </c:ext>
          </c:extLst>
        </c:ser>
        <c:ser>
          <c:idx val="3"/>
          <c:order val="3"/>
          <c:tx>
            <c:strRef>
              <c:f>'[DD-50-E-SAOP_SREDNJE.xlsx]Sheet1'!$L$5:$L$6</c:f>
              <c:strCache>
                <c:ptCount val="2"/>
                <c:pt idx="0">
                  <c:v> Schools / classes for students with disabilities  -</c:v>
                </c:pt>
                <c:pt idx="1">
                  <c:v> Private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'[DD-50-E-SAOP_SREDNJE.xlsx]Sheet1'!$H$7:$H$12</c:f>
              <c:strCache>
                <c:ptCount val="6"/>
                <c:pt idx="0">
                  <c:v> SRBIJA – SEVER </c:v>
                </c:pt>
                <c:pt idx="1">
                  <c:v>  Beogradski region</c:v>
                </c:pt>
                <c:pt idx="2">
                  <c:v>  Region Vojvodine</c:v>
                </c:pt>
                <c:pt idx="3">
                  <c:v> SRBIJA –JUG </c:v>
                </c:pt>
                <c:pt idx="4">
                  <c:v>  Region Šumadije i Zapadne Srbije</c:v>
                </c:pt>
                <c:pt idx="5">
                  <c:v>  Region Južne i Istočne Srbije</c:v>
                </c:pt>
              </c:strCache>
            </c:strRef>
          </c:cat>
          <c:val>
            <c:numRef>
              <c:f>'[DD-50-E-SAOP_SREDNJE.xlsx]Sheet1'!$L$7:$L$12</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3-2AF7-42CB-97B3-E75FCC891F71}"/>
            </c:ext>
          </c:extLst>
        </c:ser>
        <c:dLbls>
          <c:dLblPos val="outEnd"/>
          <c:showLegendKey val="0"/>
          <c:showVal val="1"/>
          <c:showCatName val="0"/>
          <c:showSerName val="0"/>
          <c:showPercent val="0"/>
          <c:showBubbleSize val="0"/>
        </c:dLbls>
        <c:gapWidth val="120"/>
        <c:overlap val="-27"/>
        <c:axId val="1070707311"/>
        <c:axId val="1070710223"/>
      </c:barChart>
      <c:catAx>
        <c:axId val="1070707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70710223"/>
        <c:crosses val="autoZero"/>
        <c:auto val="1"/>
        <c:lblAlgn val="ctr"/>
        <c:lblOffset val="100"/>
        <c:noMultiLvlLbl val="0"/>
      </c:catAx>
      <c:valAx>
        <c:axId val="1070710223"/>
        <c:scaling>
          <c:orientation val="minMax"/>
        </c:scaling>
        <c:delete val="1"/>
        <c:axPos val="l"/>
        <c:numFmt formatCode="General" sourceLinked="1"/>
        <c:majorTickMark val="none"/>
        <c:minorTickMark val="none"/>
        <c:tickLblPos val="nextTo"/>
        <c:crossAx val="1070707311"/>
        <c:crosses val="autoZero"/>
        <c:crossBetween val="between"/>
      </c:valAx>
      <c:spPr>
        <a:noFill/>
        <a:ln>
          <a:noFill/>
        </a:ln>
        <a:effectLst/>
      </c:spPr>
    </c:plotArea>
    <c:legend>
      <c:legendPos val="b"/>
      <c:layout>
        <c:manualLayout>
          <c:xMode val="edge"/>
          <c:yMode val="edge"/>
          <c:x val="0.11135625"/>
          <c:y val="0.78766975308641973"/>
          <c:w val="0.79051666666666665"/>
          <c:h val="0.2123302469135802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effectLst/>
              </a:rPr>
              <a:t>Students enrolled in regular upper secondary schools by fields of education and sex  (%) </a:t>
            </a:r>
            <a:endParaRPr lang="en-US" sz="1000">
              <a:effectLst/>
            </a:endParaRPr>
          </a:p>
        </c:rich>
      </c:tx>
      <c:layout>
        <c:manualLayout>
          <c:xMode val="edge"/>
          <c:yMode val="edge"/>
          <c:x val="0.11635416666666666"/>
          <c:y val="8.819444444444444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7735295138888891"/>
          <c:y val="0.10705625000000001"/>
          <c:w val="0.58824774305555561"/>
          <c:h val="0.82088125000000001"/>
        </c:manualLayout>
      </c:layout>
      <c:barChart>
        <c:barDir val="bar"/>
        <c:grouping val="clustered"/>
        <c:varyColors val="0"/>
        <c:ser>
          <c:idx val="0"/>
          <c:order val="0"/>
          <c:tx>
            <c:strRef>
              <c:f>'[DD-50-E-SAOP_SREDNJE.xlsx]Sheet1'!$L$18</c:f>
              <c:strCache>
                <c:ptCount val="1"/>
                <c:pt idx="0">
                  <c:v> Total</c:v>
                </c:pt>
              </c:strCache>
            </c:strRef>
          </c:tx>
          <c:spPr>
            <a:solidFill>
              <a:schemeClr val="accent1"/>
            </a:solidFill>
            <a:ln>
              <a:noFill/>
            </a:ln>
            <a:effectLst/>
          </c:spPr>
          <c:invertIfNegative val="0"/>
          <c:cat>
            <c:strRef>
              <c:f>'[DD-50-E-SAOP_SREDNJE.xlsx]Sheet1'!$K$19:$K$35</c:f>
              <c:strCache>
                <c:ptCount val="17"/>
                <c:pt idx="0">
                  <c:v>Military schools</c:v>
                </c:pt>
                <c:pt idx="1">
                  <c:v>Other (personal services) </c:v>
                </c:pt>
                <c:pt idx="2">
                  <c:v>Health and social welfare </c:v>
                </c:pt>
                <c:pt idx="3">
                  <c:v>Culture, arts and public information </c:v>
                </c:pt>
                <c:pt idx="4">
                  <c:v>Hydrometeorology </c:v>
                </c:pt>
                <c:pt idx="5">
                  <c:v>Economics, law and administration </c:v>
                </c:pt>
                <c:pt idx="6">
                  <c:v>Trade, catering and tourism </c:v>
                </c:pt>
                <c:pt idx="7">
                  <c:v>Transport </c:v>
                </c:pt>
                <c:pt idx="8">
                  <c:v>Geodesy and construction </c:v>
                </c:pt>
                <c:pt idx="9">
                  <c:v>Textiles and leather industry </c:v>
                </c:pt>
                <c:pt idx="10">
                  <c:v>Chemistry, non-metal work and printing </c:v>
                </c:pt>
                <c:pt idx="11">
                  <c:v>Electrical engineering </c:v>
                </c:pt>
                <c:pt idx="12">
                  <c:v>Machinery and metal processing </c:v>
                </c:pt>
                <c:pt idx="13">
                  <c:v>Geology, mining and metallurgy </c:v>
                </c:pt>
                <c:pt idx="14">
                  <c:v>Forestry and wood processing </c:v>
                </c:pt>
                <c:pt idx="15">
                  <c:v>Agriculture, food processing </c:v>
                </c:pt>
                <c:pt idx="16">
                  <c:v>Gymnasium </c:v>
                </c:pt>
              </c:strCache>
            </c:strRef>
          </c:cat>
          <c:val>
            <c:numRef>
              <c:f>'[DD-50-E-SAOP_SREDNJE.xlsx]Sheet1'!$L$19:$L$35</c:f>
              <c:numCache>
                <c:formatCode>General</c:formatCode>
                <c:ptCount val="17"/>
                <c:pt idx="0" formatCode="0.0">
                  <c:v>0.2</c:v>
                </c:pt>
                <c:pt idx="1">
                  <c:v>1.2</c:v>
                </c:pt>
                <c:pt idx="2">
                  <c:v>9.6</c:v>
                </c:pt>
                <c:pt idx="3">
                  <c:v>2.2999999999999998</c:v>
                </c:pt>
                <c:pt idx="4">
                  <c:v>0.1</c:v>
                </c:pt>
                <c:pt idx="5">
                  <c:v>13.3</c:v>
                </c:pt>
                <c:pt idx="6">
                  <c:v>8.1</c:v>
                </c:pt>
                <c:pt idx="7">
                  <c:v>5.2</c:v>
                </c:pt>
                <c:pt idx="8">
                  <c:v>2.4</c:v>
                </c:pt>
                <c:pt idx="9">
                  <c:v>1.2</c:v>
                </c:pt>
                <c:pt idx="10">
                  <c:v>3.6</c:v>
                </c:pt>
                <c:pt idx="11">
                  <c:v>10.9</c:v>
                </c:pt>
                <c:pt idx="12">
                  <c:v>8.6999999999999993</c:v>
                </c:pt>
                <c:pt idx="13">
                  <c:v>0.4</c:v>
                </c:pt>
                <c:pt idx="14">
                  <c:v>1.1000000000000001</c:v>
                </c:pt>
                <c:pt idx="15">
                  <c:v>5.6</c:v>
                </c:pt>
                <c:pt idx="16">
                  <c:v>26.2</c:v>
                </c:pt>
              </c:numCache>
            </c:numRef>
          </c:val>
          <c:extLst>
            <c:ext xmlns:c16="http://schemas.microsoft.com/office/drawing/2014/chart" uri="{C3380CC4-5D6E-409C-BE32-E72D297353CC}">
              <c16:uniqueId val="{00000000-8FB6-4D1B-A893-A949A2B00C89}"/>
            </c:ext>
          </c:extLst>
        </c:ser>
        <c:ser>
          <c:idx val="1"/>
          <c:order val="1"/>
          <c:tx>
            <c:strRef>
              <c:f>'[DD-50-E-SAOP_SREDNJE.xlsx]Sheet1'!$M$18</c:f>
              <c:strCache>
                <c:ptCount val="1"/>
                <c:pt idx="0">
                  <c:v> Females</c:v>
                </c:pt>
              </c:strCache>
            </c:strRef>
          </c:tx>
          <c:spPr>
            <a:solidFill>
              <a:schemeClr val="accent2"/>
            </a:solidFill>
            <a:ln>
              <a:noFill/>
            </a:ln>
            <a:effectLst/>
          </c:spPr>
          <c:invertIfNegative val="0"/>
          <c:cat>
            <c:strRef>
              <c:f>'[DD-50-E-SAOP_SREDNJE.xlsx]Sheet1'!$K$19:$K$35</c:f>
              <c:strCache>
                <c:ptCount val="17"/>
                <c:pt idx="0">
                  <c:v>Military schools</c:v>
                </c:pt>
                <c:pt idx="1">
                  <c:v>Other (personal services) </c:v>
                </c:pt>
                <c:pt idx="2">
                  <c:v>Health and social welfare </c:v>
                </c:pt>
                <c:pt idx="3">
                  <c:v>Culture, arts and public information </c:v>
                </c:pt>
                <c:pt idx="4">
                  <c:v>Hydrometeorology </c:v>
                </c:pt>
                <c:pt idx="5">
                  <c:v>Economics, law and administration </c:v>
                </c:pt>
                <c:pt idx="6">
                  <c:v>Trade, catering and tourism </c:v>
                </c:pt>
                <c:pt idx="7">
                  <c:v>Transport </c:v>
                </c:pt>
                <c:pt idx="8">
                  <c:v>Geodesy and construction </c:v>
                </c:pt>
                <c:pt idx="9">
                  <c:v>Textiles and leather industry </c:v>
                </c:pt>
                <c:pt idx="10">
                  <c:v>Chemistry, non-metal work and printing </c:v>
                </c:pt>
                <c:pt idx="11">
                  <c:v>Electrical engineering </c:v>
                </c:pt>
                <c:pt idx="12">
                  <c:v>Machinery and metal processing </c:v>
                </c:pt>
                <c:pt idx="13">
                  <c:v>Geology, mining and metallurgy </c:v>
                </c:pt>
                <c:pt idx="14">
                  <c:v>Forestry and wood processing </c:v>
                </c:pt>
                <c:pt idx="15">
                  <c:v>Agriculture, food processing </c:v>
                </c:pt>
                <c:pt idx="16">
                  <c:v>Gymnasium </c:v>
                </c:pt>
              </c:strCache>
            </c:strRef>
          </c:cat>
          <c:val>
            <c:numRef>
              <c:f>'[DD-50-E-SAOP_SREDNJE.xlsx]Sheet1'!$M$19:$M$35</c:f>
              <c:numCache>
                <c:formatCode>General</c:formatCode>
                <c:ptCount val="17"/>
                <c:pt idx="0" formatCode="0.0">
                  <c:v>0.1</c:v>
                </c:pt>
                <c:pt idx="1">
                  <c:v>2</c:v>
                </c:pt>
                <c:pt idx="2">
                  <c:v>14.7</c:v>
                </c:pt>
                <c:pt idx="3">
                  <c:v>3.2</c:v>
                </c:pt>
                <c:pt idx="4">
                  <c:v>0.1</c:v>
                </c:pt>
                <c:pt idx="5">
                  <c:v>17.600000000000001</c:v>
                </c:pt>
                <c:pt idx="6">
                  <c:v>8.8000000000000007</c:v>
                </c:pt>
                <c:pt idx="7">
                  <c:v>3.3</c:v>
                </c:pt>
                <c:pt idx="8">
                  <c:v>1.8</c:v>
                </c:pt>
                <c:pt idx="9">
                  <c:v>2</c:v>
                </c:pt>
                <c:pt idx="10">
                  <c:v>4.8</c:v>
                </c:pt>
                <c:pt idx="11">
                  <c:v>1.9</c:v>
                </c:pt>
                <c:pt idx="12">
                  <c:v>2.5</c:v>
                </c:pt>
                <c:pt idx="13">
                  <c:v>0.3</c:v>
                </c:pt>
                <c:pt idx="14">
                  <c:v>0.7</c:v>
                </c:pt>
                <c:pt idx="15">
                  <c:v>5.2</c:v>
                </c:pt>
                <c:pt idx="16">
                  <c:v>31.1</c:v>
                </c:pt>
              </c:numCache>
            </c:numRef>
          </c:val>
          <c:extLst>
            <c:ext xmlns:c16="http://schemas.microsoft.com/office/drawing/2014/chart" uri="{C3380CC4-5D6E-409C-BE32-E72D297353CC}">
              <c16:uniqueId val="{00000001-8FB6-4D1B-A893-A949A2B00C89}"/>
            </c:ext>
          </c:extLst>
        </c:ser>
        <c:ser>
          <c:idx val="2"/>
          <c:order val="2"/>
          <c:tx>
            <c:strRef>
              <c:f>'[DD-50-E-SAOP_SREDNJE.xlsx]Sheet1'!$N$18</c:f>
              <c:strCache>
                <c:ptCount val="1"/>
                <c:pt idx="0">
                  <c:v> Males</c:v>
                </c:pt>
              </c:strCache>
            </c:strRef>
          </c:tx>
          <c:spPr>
            <a:solidFill>
              <a:schemeClr val="accent3"/>
            </a:solidFill>
            <a:ln>
              <a:noFill/>
            </a:ln>
            <a:effectLst/>
          </c:spPr>
          <c:invertIfNegative val="0"/>
          <c:cat>
            <c:strRef>
              <c:f>'[DD-50-E-SAOP_SREDNJE.xlsx]Sheet1'!$K$19:$K$35</c:f>
              <c:strCache>
                <c:ptCount val="17"/>
                <c:pt idx="0">
                  <c:v>Military schools</c:v>
                </c:pt>
                <c:pt idx="1">
                  <c:v>Other (personal services) </c:v>
                </c:pt>
                <c:pt idx="2">
                  <c:v>Health and social welfare </c:v>
                </c:pt>
                <c:pt idx="3">
                  <c:v>Culture, arts and public information </c:v>
                </c:pt>
                <c:pt idx="4">
                  <c:v>Hydrometeorology </c:v>
                </c:pt>
                <c:pt idx="5">
                  <c:v>Economics, law and administration </c:v>
                </c:pt>
                <c:pt idx="6">
                  <c:v>Trade, catering and tourism </c:v>
                </c:pt>
                <c:pt idx="7">
                  <c:v>Transport </c:v>
                </c:pt>
                <c:pt idx="8">
                  <c:v>Geodesy and construction </c:v>
                </c:pt>
                <c:pt idx="9">
                  <c:v>Textiles and leather industry </c:v>
                </c:pt>
                <c:pt idx="10">
                  <c:v>Chemistry, non-metal work and printing </c:v>
                </c:pt>
                <c:pt idx="11">
                  <c:v>Electrical engineering </c:v>
                </c:pt>
                <c:pt idx="12">
                  <c:v>Machinery and metal processing </c:v>
                </c:pt>
                <c:pt idx="13">
                  <c:v>Geology, mining and metallurgy </c:v>
                </c:pt>
                <c:pt idx="14">
                  <c:v>Forestry and wood processing </c:v>
                </c:pt>
                <c:pt idx="15">
                  <c:v>Agriculture, food processing </c:v>
                </c:pt>
                <c:pt idx="16">
                  <c:v>Gymnasium </c:v>
                </c:pt>
              </c:strCache>
            </c:strRef>
          </c:cat>
          <c:val>
            <c:numRef>
              <c:f>'[DD-50-E-SAOP_SREDNJE.xlsx]Sheet1'!$N$19:$N$35</c:f>
              <c:numCache>
                <c:formatCode>General</c:formatCode>
                <c:ptCount val="17"/>
                <c:pt idx="0" formatCode="0.0">
                  <c:v>0.2</c:v>
                </c:pt>
                <c:pt idx="1">
                  <c:v>0.5</c:v>
                </c:pt>
                <c:pt idx="2">
                  <c:v>4.5999999999999996</c:v>
                </c:pt>
                <c:pt idx="3">
                  <c:v>1.5</c:v>
                </c:pt>
                <c:pt idx="4">
                  <c:v>0.1</c:v>
                </c:pt>
                <c:pt idx="5">
                  <c:v>9.1</c:v>
                </c:pt>
                <c:pt idx="6">
                  <c:v>7.5</c:v>
                </c:pt>
                <c:pt idx="7">
                  <c:v>7</c:v>
                </c:pt>
                <c:pt idx="8">
                  <c:v>3</c:v>
                </c:pt>
                <c:pt idx="9">
                  <c:v>0.4</c:v>
                </c:pt>
                <c:pt idx="10">
                  <c:v>2.4</c:v>
                </c:pt>
                <c:pt idx="11">
                  <c:v>19.7</c:v>
                </c:pt>
                <c:pt idx="12">
                  <c:v>14.8</c:v>
                </c:pt>
                <c:pt idx="13">
                  <c:v>0.6</c:v>
                </c:pt>
                <c:pt idx="14">
                  <c:v>1.4</c:v>
                </c:pt>
                <c:pt idx="15">
                  <c:v>5.9</c:v>
                </c:pt>
                <c:pt idx="16">
                  <c:v>21.4</c:v>
                </c:pt>
              </c:numCache>
            </c:numRef>
          </c:val>
          <c:extLst>
            <c:ext xmlns:c16="http://schemas.microsoft.com/office/drawing/2014/chart" uri="{C3380CC4-5D6E-409C-BE32-E72D297353CC}">
              <c16:uniqueId val="{00000002-8FB6-4D1B-A893-A949A2B00C89}"/>
            </c:ext>
          </c:extLst>
        </c:ser>
        <c:dLbls>
          <c:showLegendKey val="0"/>
          <c:showVal val="0"/>
          <c:showCatName val="0"/>
          <c:showSerName val="0"/>
          <c:showPercent val="0"/>
          <c:showBubbleSize val="0"/>
        </c:dLbls>
        <c:gapWidth val="40"/>
        <c:axId val="1070712719"/>
        <c:axId val="1070708143"/>
      </c:barChart>
      <c:catAx>
        <c:axId val="1070712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70708143"/>
        <c:crosses val="autoZero"/>
        <c:auto val="1"/>
        <c:lblAlgn val="ctr"/>
        <c:lblOffset val="100"/>
        <c:noMultiLvlLbl val="0"/>
      </c:catAx>
      <c:valAx>
        <c:axId val="107070814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70712719"/>
        <c:crosses val="autoZero"/>
        <c:crossBetween val="between"/>
      </c:valAx>
      <c:spPr>
        <a:noFill/>
        <a:ln>
          <a:noFill/>
        </a:ln>
        <a:effectLst/>
      </c:spPr>
    </c:plotArea>
    <c:legend>
      <c:legendPos val="r"/>
      <c:layout>
        <c:manualLayout>
          <c:xMode val="edge"/>
          <c:yMode val="edge"/>
          <c:x val="0.82572430555555554"/>
          <c:y val="0.6575066287878788"/>
          <c:w val="0.11482586805555556"/>
          <c:h val="0.20726562500000001"/>
        </c:manualLayout>
      </c:layout>
      <c:overlay val="0"/>
      <c:spPr>
        <a:solidFill>
          <a:schemeClr val="bg1"/>
        </a:solidFill>
        <a:ln w="6350">
          <a:solidFill>
            <a:schemeClr val="tx1">
              <a:lumMod val="50000"/>
              <a:lumOff val="50000"/>
            </a:schemeClr>
          </a:solid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effectLst/>
              </a:rPr>
              <a:t>Students enrolled in regular upper secondary schools by fields of education and sex  (%) </a:t>
            </a:r>
            <a:endParaRPr lang="en-US" sz="1000">
              <a:effectLst/>
            </a:endParaRPr>
          </a:p>
        </c:rich>
      </c:tx>
      <c:layout>
        <c:manualLayout>
          <c:xMode val="edge"/>
          <c:yMode val="edge"/>
          <c:x val="0.11635416666666666"/>
          <c:y val="8.819444444444444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7735295138888891"/>
          <c:y val="0.10705625000000001"/>
          <c:w val="0.58824774305555561"/>
          <c:h val="0.82088125000000001"/>
        </c:manualLayout>
      </c:layout>
      <c:barChart>
        <c:barDir val="bar"/>
        <c:grouping val="clustered"/>
        <c:varyColors val="0"/>
        <c:ser>
          <c:idx val="0"/>
          <c:order val="0"/>
          <c:tx>
            <c:strRef>
              <c:f>'[DD-50-E-SAOP_SREDNJE.xlsx]Sheet1'!$L$18</c:f>
              <c:strCache>
                <c:ptCount val="1"/>
                <c:pt idx="0">
                  <c:v> Total</c:v>
                </c:pt>
              </c:strCache>
            </c:strRef>
          </c:tx>
          <c:spPr>
            <a:solidFill>
              <a:schemeClr val="accent1"/>
            </a:solidFill>
            <a:ln>
              <a:noFill/>
            </a:ln>
            <a:effectLst/>
          </c:spPr>
          <c:invertIfNegative val="0"/>
          <c:cat>
            <c:strRef>
              <c:f>'[DD-50-E-SAOP_SREDNJE.xlsx]Sheet1'!$K$19:$K$35</c:f>
              <c:strCache>
                <c:ptCount val="17"/>
                <c:pt idx="0">
                  <c:v>Military schools</c:v>
                </c:pt>
                <c:pt idx="1">
                  <c:v>Other (personal services) </c:v>
                </c:pt>
                <c:pt idx="2">
                  <c:v>Health and social welfare </c:v>
                </c:pt>
                <c:pt idx="3">
                  <c:v>Culture, arts and public information </c:v>
                </c:pt>
                <c:pt idx="4">
                  <c:v>Hydrometeorology </c:v>
                </c:pt>
                <c:pt idx="5">
                  <c:v>Economics, law and administration </c:v>
                </c:pt>
                <c:pt idx="6">
                  <c:v>Trade, catering and tourism </c:v>
                </c:pt>
                <c:pt idx="7">
                  <c:v>Transport </c:v>
                </c:pt>
                <c:pt idx="8">
                  <c:v>Geodesy and construction </c:v>
                </c:pt>
                <c:pt idx="9">
                  <c:v>Textile and leather processing industy</c:v>
                </c:pt>
                <c:pt idx="10">
                  <c:v>Chemistry, non-metals and printing</c:v>
                </c:pt>
                <c:pt idx="11">
                  <c:v>Electrical engineering </c:v>
                </c:pt>
                <c:pt idx="12">
                  <c:v>Machinery and metal processing </c:v>
                </c:pt>
                <c:pt idx="13">
                  <c:v>Geology, mining and metallurgy </c:v>
                </c:pt>
                <c:pt idx="14">
                  <c:v>Forestry and wood processing </c:v>
                </c:pt>
                <c:pt idx="15">
                  <c:v>Agriculture, manufacturing and food processing</c:v>
                </c:pt>
                <c:pt idx="16">
                  <c:v>High school </c:v>
                </c:pt>
              </c:strCache>
            </c:strRef>
          </c:cat>
          <c:val>
            <c:numRef>
              <c:f>'[DD-50-E-SAOP_SREDNJE.xlsx]Sheet1'!$L$19:$L$35</c:f>
              <c:numCache>
                <c:formatCode>General</c:formatCode>
                <c:ptCount val="17"/>
                <c:pt idx="0" formatCode="0.0">
                  <c:v>0.2</c:v>
                </c:pt>
                <c:pt idx="1">
                  <c:v>1.2</c:v>
                </c:pt>
                <c:pt idx="2">
                  <c:v>9.6</c:v>
                </c:pt>
                <c:pt idx="3">
                  <c:v>2.2999999999999998</c:v>
                </c:pt>
                <c:pt idx="4">
                  <c:v>0.1</c:v>
                </c:pt>
                <c:pt idx="5">
                  <c:v>13.3</c:v>
                </c:pt>
                <c:pt idx="6">
                  <c:v>8.1</c:v>
                </c:pt>
                <c:pt idx="7">
                  <c:v>5.2</c:v>
                </c:pt>
                <c:pt idx="8">
                  <c:v>2.4</c:v>
                </c:pt>
                <c:pt idx="9">
                  <c:v>1.2</c:v>
                </c:pt>
                <c:pt idx="10">
                  <c:v>3.6</c:v>
                </c:pt>
                <c:pt idx="11">
                  <c:v>10.9</c:v>
                </c:pt>
                <c:pt idx="12">
                  <c:v>8.6999999999999993</c:v>
                </c:pt>
                <c:pt idx="13">
                  <c:v>0.4</c:v>
                </c:pt>
                <c:pt idx="14">
                  <c:v>1.1000000000000001</c:v>
                </c:pt>
                <c:pt idx="15">
                  <c:v>5.6</c:v>
                </c:pt>
                <c:pt idx="16">
                  <c:v>26.2</c:v>
                </c:pt>
              </c:numCache>
            </c:numRef>
          </c:val>
          <c:extLst>
            <c:ext xmlns:c16="http://schemas.microsoft.com/office/drawing/2014/chart" uri="{C3380CC4-5D6E-409C-BE32-E72D297353CC}">
              <c16:uniqueId val="{00000000-8D7E-4FF5-955B-8C2C82E96916}"/>
            </c:ext>
          </c:extLst>
        </c:ser>
        <c:ser>
          <c:idx val="1"/>
          <c:order val="1"/>
          <c:tx>
            <c:strRef>
              <c:f>'[DD-50-E-SAOP_SREDNJE.xlsx]Sheet1'!$M$18</c:f>
              <c:strCache>
                <c:ptCount val="1"/>
                <c:pt idx="0">
                  <c:v> Females</c:v>
                </c:pt>
              </c:strCache>
            </c:strRef>
          </c:tx>
          <c:spPr>
            <a:solidFill>
              <a:schemeClr val="accent2"/>
            </a:solidFill>
            <a:ln>
              <a:noFill/>
            </a:ln>
            <a:effectLst/>
          </c:spPr>
          <c:invertIfNegative val="0"/>
          <c:cat>
            <c:strRef>
              <c:f>'[DD-50-E-SAOP_SREDNJE.xlsx]Sheet1'!$K$19:$K$35</c:f>
              <c:strCache>
                <c:ptCount val="17"/>
                <c:pt idx="0">
                  <c:v>Military schools</c:v>
                </c:pt>
                <c:pt idx="1">
                  <c:v>Other (personal services) </c:v>
                </c:pt>
                <c:pt idx="2">
                  <c:v>Health and social welfare </c:v>
                </c:pt>
                <c:pt idx="3">
                  <c:v>Culture, arts and public information </c:v>
                </c:pt>
                <c:pt idx="4">
                  <c:v>Hydrometeorology </c:v>
                </c:pt>
                <c:pt idx="5">
                  <c:v>Economics, law and administration </c:v>
                </c:pt>
                <c:pt idx="6">
                  <c:v>Trade, catering and tourism </c:v>
                </c:pt>
                <c:pt idx="7">
                  <c:v>Transport </c:v>
                </c:pt>
                <c:pt idx="8">
                  <c:v>Geodesy and construction </c:v>
                </c:pt>
                <c:pt idx="9">
                  <c:v>Textile and leather processing industy</c:v>
                </c:pt>
                <c:pt idx="10">
                  <c:v>Chemistry, non-metals and printing</c:v>
                </c:pt>
                <c:pt idx="11">
                  <c:v>Electrical engineering </c:v>
                </c:pt>
                <c:pt idx="12">
                  <c:v>Machinery and metal processing </c:v>
                </c:pt>
                <c:pt idx="13">
                  <c:v>Geology, mining and metallurgy </c:v>
                </c:pt>
                <c:pt idx="14">
                  <c:v>Forestry and wood processing </c:v>
                </c:pt>
                <c:pt idx="15">
                  <c:v>Agriculture, manufacturing and food processing</c:v>
                </c:pt>
                <c:pt idx="16">
                  <c:v>High school </c:v>
                </c:pt>
              </c:strCache>
            </c:strRef>
          </c:cat>
          <c:val>
            <c:numRef>
              <c:f>'[DD-50-E-SAOP_SREDNJE.xlsx]Sheet1'!$M$19:$M$35</c:f>
              <c:numCache>
                <c:formatCode>General</c:formatCode>
                <c:ptCount val="17"/>
                <c:pt idx="0" formatCode="0.0">
                  <c:v>0.1</c:v>
                </c:pt>
                <c:pt idx="1">
                  <c:v>2</c:v>
                </c:pt>
                <c:pt idx="2">
                  <c:v>14.7</c:v>
                </c:pt>
                <c:pt idx="3">
                  <c:v>3.2</c:v>
                </c:pt>
                <c:pt idx="4">
                  <c:v>0.1</c:v>
                </c:pt>
                <c:pt idx="5">
                  <c:v>17.600000000000001</c:v>
                </c:pt>
                <c:pt idx="6">
                  <c:v>8.8000000000000007</c:v>
                </c:pt>
                <c:pt idx="7">
                  <c:v>3.3</c:v>
                </c:pt>
                <c:pt idx="8">
                  <c:v>1.8</c:v>
                </c:pt>
                <c:pt idx="9">
                  <c:v>2</c:v>
                </c:pt>
                <c:pt idx="10">
                  <c:v>4.8</c:v>
                </c:pt>
                <c:pt idx="11">
                  <c:v>1.9</c:v>
                </c:pt>
                <c:pt idx="12">
                  <c:v>2.5</c:v>
                </c:pt>
                <c:pt idx="13">
                  <c:v>0.3</c:v>
                </c:pt>
                <c:pt idx="14">
                  <c:v>0.7</c:v>
                </c:pt>
                <c:pt idx="15">
                  <c:v>5.2</c:v>
                </c:pt>
                <c:pt idx="16">
                  <c:v>31.1</c:v>
                </c:pt>
              </c:numCache>
            </c:numRef>
          </c:val>
          <c:extLst>
            <c:ext xmlns:c16="http://schemas.microsoft.com/office/drawing/2014/chart" uri="{C3380CC4-5D6E-409C-BE32-E72D297353CC}">
              <c16:uniqueId val="{00000001-8D7E-4FF5-955B-8C2C82E96916}"/>
            </c:ext>
          </c:extLst>
        </c:ser>
        <c:ser>
          <c:idx val="2"/>
          <c:order val="2"/>
          <c:tx>
            <c:strRef>
              <c:f>'[DD-50-E-SAOP_SREDNJE.xlsx]Sheet1'!$N$18</c:f>
              <c:strCache>
                <c:ptCount val="1"/>
                <c:pt idx="0">
                  <c:v> Males</c:v>
                </c:pt>
              </c:strCache>
            </c:strRef>
          </c:tx>
          <c:spPr>
            <a:solidFill>
              <a:schemeClr val="accent3"/>
            </a:solidFill>
            <a:ln>
              <a:noFill/>
            </a:ln>
            <a:effectLst/>
          </c:spPr>
          <c:invertIfNegative val="0"/>
          <c:cat>
            <c:strRef>
              <c:f>'[DD-50-E-SAOP_SREDNJE.xlsx]Sheet1'!$K$19:$K$35</c:f>
              <c:strCache>
                <c:ptCount val="17"/>
                <c:pt idx="0">
                  <c:v>Military schools</c:v>
                </c:pt>
                <c:pt idx="1">
                  <c:v>Other (personal services) </c:v>
                </c:pt>
                <c:pt idx="2">
                  <c:v>Health and social welfare </c:v>
                </c:pt>
                <c:pt idx="3">
                  <c:v>Culture, arts and public information </c:v>
                </c:pt>
                <c:pt idx="4">
                  <c:v>Hydrometeorology </c:v>
                </c:pt>
                <c:pt idx="5">
                  <c:v>Economics, law and administration </c:v>
                </c:pt>
                <c:pt idx="6">
                  <c:v>Trade, catering and tourism </c:v>
                </c:pt>
                <c:pt idx="7">
                  <c:v>Transport </c:v>
                </c:pt>
                <c:pt idx="8">
                  <c:v>Geodesy and construction </c:v>
                </c:pt>
                <c:pt idx="9">
                  <c:v>Textile and leather processing industy</c:v>
                </c:pt>
                <c:pt idx="10">
                  <c:v>Chemistry, non-metals and printing</c:v>
                </c:pt>
                <c:pt idx="11">
                  <c:v>Electrical engineering </c:v>
                </c:pt>
                <c:pt idx="12">
                  <c:v>Machinery and metal processing </c:v>
                </c:pt>
                <c:pt idx="13">
                  <c:v>Geology, mining and metallurgy </c:v>
                </c:pt>
                <c:pt idx="14">
                  <c:v>Forestry and wood processing </c:v>
                </c:pt>
                <c:pt idx="15">
                  <c:v>Agriculture, manufacturing and food processing</c:v>
                </c:pt>
                <c:pt idx="16">
                  <c:v>High school </c:v>
                </c:pt>
              </c:strCache>
            </c:strRef>
          </c:cat>
          <c:val>
            <c:numRef>
              <c:f>'[DD-50-E-SAOP_SREDNJE.xlsx]Sheet1'!$N$19:$N$35</c:f>
              <c:numCache>
                <c:formatCode>General</c:formatCode>
                <c:ptCount val="17"/>
                <c:pt idx="0" formatCode="0.0">
                  <c:v>0.2</c:v>
                </c:pt>
                <c:pt idx="1">
                  <c:v>0.5</c:v>
                </c:pt>
                <c:pt idx="2">
                  <c:v>4.5999999999999996</c:v>
                </c:pt>
                <c:pt idx="3">
                  <c:v>1.5</c:v>
                </c:pt>
                <c:pt idx="4">
                  <c:v>0.1</c:v>
                </c:pt>
                <c:pt idx="5">
                  <c:v>9.1</c:v>
                </c:pt>
                <c:pt idx="6">
                  <c:v>7.5</c:v>
                </c:pt>
                <c:pt idx="7">
                  <c:v>7</c:v>
                </c:pt>
                <c:pt idx="8">
                  <c:v>3</c:v>
                </c:pt>
                <c:pt idx="9">
                  <c:v>0.4</c:v>
                </c:pt>
                <c:pt idx="10">
                  <c:v>2.4</c:v>
                </c:pt>
                <c:pt idx="11">
                  <c:v>19.7</c:v>
                </c:pt>
                <c:pt idx="12">
                  <c:v>14.8</c:v>
                </c:pt>
                <c:pt idx="13">
                  <c:v>0.6</c:v>
                </c:pt>
                <c:pt idx="14">
                  <c:v>1.4</c:v>
                </c:pt>
                <c:pt idx="15">
                  <c:v>5.9</c:v>
                </c:pt>
                <c:pt idx="16">
                  <c:v>21.4</c:v>
                </c:pt>
              </c:numCache>
            </c:numRef>
          </c:val>
          <c:extLst>
            <c:ext xmlns:c16="http://schemas.microsoft.com/office/drawing/2014/chart" uri="{C3380CC4-5D6E-409C-BE32-E72D297353CC}">
              <c16:uniqueId val="{00000002-8D7E-4FF5-955B-8C2C82E96916}"/>
            </c:ext>
          </c:extLst>
        </c:ser>
        <c:dLbls>
          <c:showLegendKey val="0"/>
          <c:showVal val="0"/>
          <c:showCatName val="0"/>
          <c:showSerName val="0"/>
          <c:showPercent val="0"/>
          <c:showBubbleSize val="0"/>
        </c:dLbls>
        <c:gapWidth val="60"/>
        <c:axId val="1070712719"/>
        <c:axId val="1070708143"/>
      </c:barChart>
      <c:catAx>
        <c:axId val="1070712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70708143"/>
        <c:crosses val="autoZero"/>
        <c:auto val="1"/>
        <c:lblAlgn val="ctr"/>
        <c:lblOffset val="100"/>
        <c:noMultiLvlLbl val="0"/>
      </c:catAx>
      <c:valAx>
        <c:axId val="107070814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70712719"/>
        <c:crosses val="autoZero"/>
        <c:crossBetween val="between"/>
      </c:valAx>
      <c:spPr>
        <a:noFill/>
        <a:ln>
          <a:noFill/>
        </a:ln>
        <a:effectLst/>
      </c:spPr>
    </c:plotArea>
    <c:legend>
      <c:legendPos val="r"/>
      <c:layout>
        <c:manualLayout>
          <c:xMode val="edge"/>
          <c:yMode val="edge"/>
          <c:x val="0.82572430555555554"/>
          <c:y val="0.6575066287878788"/>
          <c:w val="0.11482586805555556"/>
          <c:h val="0.20726562500000001"/>
        </c:manualLayout>
      </c:layout>
      <c:overlay val="0"/>
      <c:spPr>
        <a:solidFill>
          <a:schemeClr val="bg1"/>
        </a:solidFill>
        <a:ln w="6350">
          <a:solidFill>
            <a:schemeClr val="tx1">
              <a:lumMod val="50000"/>
              <a:lumOff val="50000"/>
            </a:schemeClr>
          </a:solid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68B89-DEFD-4EDD-8ACB-957E3B87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657</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4443</CharactersWithSpaces>
  <SharedDoc>false</SharedDoc>
  <HLinks>
    <vt:vector size="12" baseType="variant">
      <vt:variant>
        <vt:i4>5701727</vt:i4>
      </vt:variant>
      <vt:variant>
        <vt:i4>6</vt:i4>
      </vt:variant>
      <vt:variant>
        <vt:i4>0</vt:i4>
      </vt:variant>
      <vt:variant>
        <vt:i4>5</vt:i4>
      </vt:variant>
      <vt:variant>
        <vt:lpwstr>http://webrzs.stat.gov.rs/WebSite/public/ReportView.aspx</vt:lpwstr>
      </vt:variant>
      <vt:variant>
        <vt:lpwstr/>
      </vt:variant>
      <vt:variant>
        <vt:i4>2621497</vt:i4>
      </vt:variant>
      <vt:variant>
        <vt:i4>3</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e51id02</dc:creator>
  <cp:keywords/>
  <cp:lastModifiedBy>Dragana Steljic</cp:lastModifiedBy>
  <cp:revision>9</cp:revision>
  <cp:lastPrinted>2018-04-11T09:50:00Z</cp:lastPrinted>
  <dcterms:created xsi:type="dcterms:W3CDTF">2018-04-11T06:29:00Z</dcterms:created>
  <dcterms:modified xsi:type="dcterms:W3CDTF">2018-04-11T09:50:00Z</dcterms:modified>
</cp:coreProperties>
</file>