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E85" w:rsidRPr="00523E65" w:rsidRDefault="00DE5CDA" w:rsidP="00AA5D5E">
      <w:pPr>
        <w:ind w:firstLine="720"/>
        <w:jc w:val="center"/>
        <w:rPr>
          <w:b/>
          <w:lang w:val="sr-Cyrl-CS"/>
        </w:rPr>
      </w:pPr>
      <w:bookmarkStart w:id="0" w:name="_GoBack"/>
      <w:bookmarkEnd w:id="0"/>
      <w:r w:rsidRPr="00523E65">
        <w:rPr>
          <w:b/>
          <w:lang w:val="sr-Cyrl-CS"/>
        </w:rPr>
        <w:t xml:space="preserve">Бруто домаћи производ у </w:t>
      </w:r>
      <w:r w:rsidR="00381472" w:rsidRPr="00523E65">
        <w:rPr>
          <w:b/>
          <w:lang w:val="sr-Cyrl-CS"/>
        </w:rPr>
        <w:t xml:space="preserve">сталним </w:t>
      </w:r>
      <w:r w:rsidR="00ED1BF9" w:rsidRPr="00523E65">
        <w:rPr>
          <w:b/>
          <w:lang w:val="sr-Cyrl-CS"/>
        </w:rPr>
        <w:t xml:space="preserve">ценама </w:t>
      </w:r>
    </w:p>
    <w:p w:rsidR="002016AC" w:rsidRPr="00523E65" w:rsidRDefault="002016AC" w:rsidP="00AA5D5E">
      <w:pPr>
        <w:ind w:firstLine="720"/>
        <w:jc w:val="center"/>
        <w:rPr>
          <w:lang w:val="sr-Cyrl-CS"/>
        </w:rPr>
      </w:pPr>
    </w:p>
    <w:p w:rsidR="00DE5CDA" w:rsidRPr="00523E65" w:rsidRDefault="00DE5CDA" w:rsidP="00AA5D5E">
      <w:pPr>
        <w:ind w:firstLine="720"/>
        <w:jc w:val="center"/>
        <w:rPr>
          <w:lang w:val="sr-Cyrl-CS"/>
        </w:rPr>
      </w:pPr>
    </w:p>
    <w:p w:rsidR="00D36F69" w:rsidRPr="00523E65" w:rsidRDefault="00DE5CDA" w:rsidP="00B7103A">
      <w:pPr>
        <w:spacing w:before="120" w:after="120"/>
        <w:ind w:firstLine="397"/>
        <w:jc w:val="both"/>
        <w:rPr>
          <w:lang w:val="sr-Latn-CS"/>
        </w:rPr>
      </w:pPr>
      <w:r w:rsidRPr="00523E65">
        <w:rPr>
          <w:lang w:val="sr-Cyrl-CS"/>
        </w:rPr>
        <w:t xml:space="preserve">Обрачун бруто домаћег производа </w:t>
      </w:r>
      <w:r w:rsidR="009623C3" w:rsidRPr="00523E65">
        <w:rPr>
          <w:lang w:val="sr-Cyrl-CS"/>
        </w:rPr>
        <w:t xml:space="preserve">(БДП) </w:t>
      </w:r>
      <w:r w:rsidRPr="00523E65">
        <w:rPr>
          <w:lang w:val="sr-Cyrl-CS"/>
        </w:rPr>
        <w:t xml:space="preserve">у сталним ценама </w:t>
      </w:r>
      <w:r w:rsidR="009623C3" w:rsidRPr="00523E65">
        <w:rPr>
          <w:lang w:val="sr-Cyrl-CS"/>
        </w:rPr>
        <w:t>изведен</w:t>
      </w:r>
      <w:r w:rsidRPr="00523E65">
        <w:rPr>
          <w:lang w:val="sr-Cyrl-CS"/>
        </w:rPr>
        <w:t xml:space="preserve"> је </w:t>
      </w:r>
      <w:r w:rsidR="009623C3" w:rsidRPr="00523E65">
        <w:rPr>
          <w:lang w:val="sr-Cyrl-CS"/>
        </w:rPr>
        <w:t xml:space="preserve">по </w:t>
      </w:r>
      <w:r w:rsidRPr="00523E65">
        <w:rPr>
          <w:lang w:val="sr-Cyrl-CS"/>
        </w:rPr>
        <w:t>производном</w:t>
      </w:r>
      <w:r w:rsidR="009623C3" w:rsidRPr="00523E65">
        <w:rPr>
          <w:lang w:val="sr-Cyrl-CS"/>
        </w:rPr>
        <w:t xml:space="preserve"> и расходном </w:t>
      </w:r>
      <w:r w:rsidR="000D2661">
        <w:rPr>
          <w:lang w:val="sr-Cyrl-CS"/>
        </w:rPr>
        <w:t>приступу</w:t>
      </w:r>
      <w:r w:rsidR="009623C3" w:rsidRPr="00523E65">
        <w:rPr>
          <w:lang w:val="sr-Cyrl-CS"/>
        </w:rPr>
        <w:t>.</w:t>
      </w:r>
      <w:r w:rsidR="00D36F69" w:rsidRPr="00523E65">
        <w:rPr>
          <w:lang w:val="sr-Cyrl-CS"/>
        </w:rPr>
        <w:t xml:space="preserve"> Општи методолошки оквир обрачуна заснива се на принципима и дефиницијама Система националних рачуна (</w:t>
      </w:r>
      <w:r w:rsidR="00D36F69" w:rsidRPr="00523E65">
        <w:rPr>
          <w:i/>
          <w:lang w:val="sr-Cyrl-CS"/>
        </w:rPr>
        <w:t>System of National Accounts 1993 – SNA 93</w:t>
      </w:r>
      <w:r w:rsidR="00D36F69" w:rsidRPr="00523E65">
        <w:rPr>
          <w:lang w:val="sr-Cyrl-CS"/>
        </w:rPr>
        <w:t>) и Европског система рачуна (</w:t>
      </w:r>
      <w:r w:rsidR="00D36F69" w:rsidRPr="00523E65">
        <w:rPr>
          <w:i/>
          <w:lang w:val="sr-Cyrl-CS"/>
        </w:rPr>
        <w:t>European System of Accounts 1995 – ESA 95</w:t>
      </w:r>
      <w:r w:rsidR="00D36F69" w:rsidRPr="00523E65">
        <w:rPr>
          <w:lang w:val="sr-Cyrl-CS"/>
        </w:rPr>
        <w:t>), као и на међунар</w:t>
      </w:r>
      <w:r w:rsidR="00CC067D">
        <w:rPr>
          <w:lang w:val="sr-Cyrl-CS"/>
        </w:rPr>
        <w:t>о</w:t>
      </w:r>
      <w:r w:rsidR="00D36F69" w:rsidRPr="00523E65">
        <w:rPr>
          <w:lang w:val="sr-Cyrl-CS"/>
        </w:rPr>
        <w:t>дним стандардима и препорукама за обрачун</w:t>
      </w:r>
      <w:r w:rsidR="00523E65">
        <w:rPr>
          <w:lang w:val="sr-Cyrl-CS"/>
        </w:rPr>
        <w:t>е</w:t>
      </w:r>
      <w:r w:rsidR="00D36F69" w:rsidRPr="00523E65">
        <w:rPr>
          <w:lang w:val="sr-Cyrl-CS"/>
        </w:rPr>
        <w:t xml:space="preserve"> у сталним ценама датим у приручнику Евростата (</w:t>
      </w:r>
      <w:r w:rsidR="00D36F69" w:rsidRPr="00523E65">
        <w:rPr>
          <w:i/>
          <w:lang w:val="sr-Cyrl-CS"/>
        </w:rPr>
        <w:t>Handbook on Price and Volume Measures in National Accounts</w:t>
      </w:r>
      <w:r w:rsidR="00D36F69" w:rsidRPr="00523E65">
        <w:rPr>
          <w:lang w:val="sr-Cyrl-CS"/>
        </w:rPr>
        <w:t xml:space="preserve">).  </w:t>
      </w:r>
    </w:p>
    <w:p w:rsidR="00484C10" w:rsidRPr="00523E65" w:rsidRDefault="00F0167A" w:rsidP="00B7103A">
      <w:pPr>
        <w:spacing w:before="120" w:after="120"/>
        <w:ind w:firstLine="397"/>
        <w:jc w:val="both"/>
        <w:rPr>
          <w:lang w:val="sr-Cyrl-CS"/>
        </w:rPr>
      </w:pPr>
      <w:r w:rsidRPr="00523E65">
        <w:rPr>
          <w:lang w:val="sr-Cyrl-CS"/>
        </w:rPr>
        <w:t xml:space="preserve"> </w:t>
      </w:r>
      <w:r w:rsidR="000A2DCE" w:rsidRPr="00492FCC">
        <w:rPr>
          <w:lang w:val="sr-Cyrl-CS"/>
        </w:rPr>
        <w:t>За обрачуне у сталним ценама примењује се метод обрачуна у ценама претходне године, који подразумева да се за сваку годину као базна узима њена претходна година.</w:t>
      </w:r>
      <w:r w:rsidR="000A2DCE">
        <w:rPr>
          <w:lang w:val="sr-Cyrl-CS"/>
        </w:rPr>
        <w:t xml:space="preserve"> </w:t>
      </w:r>
      <w:r w:rsidR="00EA7B89" w:rsidRPr="00523E65">
        <w:rPr>
          <w:lang w:val="sr-Cyrl-CS"/>
        </w:rPr>
        <w:t>Појам „базна година“ значи да је то година чије се вредности у текућим ценама користе као пондери</w:t>
      </w:r>
      <w:r w:rsidR="00C86DFF" w:rsidRPr="00523E65">
        <w:rPr>
          <w:lang w:val="sr-Cyrl-CS"/>
        </w:rPr>
        <w:t xml:space="preserve"> </w:t>
      </w:r>
      <w:r w:rsidR="00EA7B89" w:rsidRPr="00523E65">
        <w:rPr>
          <w:lang w:val="sr-Cyrl-CS"/>
        </w:rPr>
        <w:t xml:space="preserve">за обрачуне у сталним ценама. </w:t>
      </w:r>
    </w:p>
    <w:p w:rsidR="000A35C7" w:rsidRPr="00523E65" w:rsidRDefault="0082379E" w:rsidP="00B7103A">
      <w:pPr>
        <w:spacing w:before="120" w:after="120"/>
        <w:ind w:firstLine="397"/>
        <w:jc w:val="both"/>
        <w:rPr>
          <w:lang w:val="sr-Cyrl-CS"/>
        </w:rPr>
      </w:pPr>
      <w:r w:rsidRPr="00523E65">
        <w:rPr>
          <w:lang w:val="sr-Cyrl-CS"/>
        </w:rPr>
        <w:t xml:space="preserve">Пондери </w:t>
      </w:r>
      <w:r w:rsidR="00C86DFF" w:rsidRPr="00523E65">
        <w:rPr>
          <w:lang w:val="sr-Cyrl-CS"/>
        </w:rPr>
        <w:t xml:space="preserve">за производну страну БДП </w:t>
      </w:r>
      <w:r w:rsidRPr="00523E65">
        <w:rPr>
          <w:lang w:val="sr-Cyrl-CS"/>
        </w:rPr>
        <w:t>одређени</w:t>
      </w:r>
      <w:r w:rsidR="00C86DFF" w:rsidRPr="00523E65">
        <w:rPr>
          <w:lang w:val="sr-Cyrl-CS"/>
        </w:rPr>
        <w:t xml:space="preserve"> су</w:t>
      </w:r>
      <w:r w:rsidRPr="00523E65">
        <w:rPr>
          <w:lang w:val="sr-Cyrl-CS"/>
        </w:rPr>
        <w:t xml:space="preserve"> учешћем бруто додате вредности</w:t>
      </w:r>
      <w:r w:rsidR="00F476BF" w:rsidRPr="00523E65">
        <w:rPr>
          <w:lang w:val="sr-Cyrl-CS"/>
        </w:rPr>
        <w:t>, FISIM-a</w:t>
      </w:r>
      <w:r w:rsidR="00870B9F">
        <w:rPr>
          <w:lang w:val="sr-Cyrl-CS"/>
        </w:rPr>
        <w:t xml:space="preserve"> и</w:t>
      </w:r>
      <w:r w:rsidR="00F476BF" w:rsidRPr="00523E65">
        <w:rPr>
          <w:lang w:val="sr-Cyrl-CS"/>
        </w:rPr>
        <w:t xml:space="preserve"> пореза и субвенција </w:t>
      </w:r>
      <w:r w:rsidR="0004202C" w:rsidRPr="00523E65">
        <w:rPr>
          <w:lang w:val="sr-Cyrl-CS"/>
        </w:rPr>
        <w:t xml:space="preserve">на производе </w:t>
      </w:r>
      <w:r w:rsidR="00F476BF" w:rsidRPr="00523E65">
        <w:rPr>
          <w:lang w:val="sr-Cyrl-CS"/>
        </w:rPr>
        <w:t>у бруто домаћем производу</w:t>
      </w:r>
      <w:r w:rsidR="00484C10" w:rsidRPr="00523E65">
        <w:rPr>
          <w:lang w:val="sr-Cyrl-CS"/>
        </w:rPr>
        <w:t xml:space="preserve">. </w:t>
      </w:r>
      <w:r w:rsidR="00375198">
        <w:rPr>
          <w:lang w:val="sr-Cyrl-CS"/>
        </w:rPr>
        <w:t xml:space="preserve">Пондери за расходну страну одређени су учешћем издатака за </w:t>
      </w:r>
      <w:r w:rsidR="000A35C7" w:rsidRPr="00375198">
        <w:rPr>
          <w:lang w:val="sr-Cyrl-CS"/>
        </w:rPr>
        <w:t>финалну потрошњу, бруто инвестиције, извоз и увоз робе и услуга</w:t>
      </w:r>
      <w:r w:rsidR="00375198" w:rsidRPr="00375198">
        <w:rPr>
          <w:lang w:val="sr-Cyrl-CS"/>
        </w:rPr>
        <w:t>.</w:t>
      </w:r>
    </w:p>
    <w:p w:rsidR="0009627D" w:rsidRPr="00523E65" w:rsidRDefault="00484C10" w:rsidP="00B7103A">
      <w:pPr>
        <w:spacing w:before="120" w:after="120"/>
        <w:ind w:firstLine="397"/>
        <w:jc w:val="both"/>
        <w:rPr>
          <w:lang w:val="sr-Cyrl-CS"/>
        </w:rPr>
      </w:pPr>
      <w:r w:rsidRPr="00523E65">
        <w:rPr>
          <w:lang w:val="sr-Cyrl-CS"/>
        </w:rPr>
        <w:t xml:space="preserve">Обрачун БДП у ценама претходне године </w:t>
      </w:r>
      <w:r w:rsidR="0009627D" w:rsidRPr="00523E65">
        <w:rPr>
          <w:lang w:val="sr-Cyrl-CS"/>
        </w:rPr>
        <w:t xml:space="preserve">подразумева да се свака претходна година третира као базна и да се пондери мењају сваке године. </w:t>
      </w:r>
      <w:r w:rsidR="0004202C" w:rsidRPr="00523E65">
        <w:rPr>
          <w:lang w:val="sr-Cyrl-CS"/>
        </w:rPr>
        <w:t xml:space="preserve">Према овом методу обрачуна упоредиве су само две године које су исказане у истим ценама. </w:t>
      </w:r>
      <w:r w:rsidR="007D07A4" w:rsidRPr="00523E65">
        <w:rPr>
          <w:lang w:val="sr-Cyrl-CS"/>
        </w:rPr>
        <w:t>С</w:t>
      </w:r>
      <w:r w:rsidR="007D07A4" w:rsidRPr="00523E65">
        <w:rPr>
          <w:lang w:val="ru-RU"/>
        </w:rPr>
        <w:t xml:space="preserve">ерија вредносних података обрачунатих у ценама претходне године не може се користити за израчунавање стопа реалног раста, јер подаци по годинама нису упоредиви (свака година вреднована је ценама претходне године). </w:t>
      </w:r>
      <w:r w:rsidR="0004202C" w:rsidRPr="00523E65">
        <w:rPr>
          <w:lang w:val="sr-Cyrl-CS"/>
        </w:rPr>
        <w:t xml:space="preserve">Да би се добила серија </w:t>
      </w:r>
      <w:r w:rsidR="00EC4126" w:rsidRPr="00523E65">
        <w:rPr>
          <w:lang w:val="sr-Cyrl-CS"/>
        </w:rPr>
        <w:t xml:space="preserve">упоредивих података за </w:t>
      </w:r>
      <w:r w:rsidR="009B4634" w:rsidRPr="00523E65">
        <w:rPr>
          <w:lang w:val="sr-Cyrl-CS"/>
        </w:rPr>
        <w:t>обрачун стоп</w:t>
      </w:r>
      <w:r w:rsidR="00832466" w:rsidRPr="00523E65">
        <w:rPr>
          <w:lang w:val="sr-Cyrl-CS"/>
        </w:rPr>
        <w:t>а</w:t>
      </w:r>
      <w:r w:rsidR="009B4634" w:rsidRPr="00523E65">
        <w:rPr>
          <w:lang w:val="sr-Cyrl-CS"/>
        </w:rPr>
        <w:t xml:space="preserve"> раста</w:t>
      </w:r>
      <w:r w:rsidR="00453EE3">
        <w:rPr>
          <w:lang w:val="sr-Cyrl-CS"/>
        </w:rPr>
        <w:t>,</w:t>
      </w:r>
      <w:r w:rsidR="009B4634" w:rsidRPr="00523E65">
        <w:rPr>
          <w:lang w:val="sr-Cyrl-CS"/>
        </w:rPr>
        <w:t xml:space="preserve"> </w:t>
      </w:r>
      <w:r w:rsidR="00EC4126" w:rsidRPr="00523E65">
        <w:rPr>
          <w:lang w:val="sr-Cyrl-CS"/>
        </w:rPr>
        <w:t>неопходно је да се примени метод уланчавања</w:t>
      </w:r>
      <w:r w:rsidR="000A2DCE">
        <w:rPr>
          <w:lang w:val="sr-Cyrl-CS"/>
        </w:rPr>
        <w:t xml:space="preserve"> </w:t>
      </w:r>
      <w:r w:rsidR="00EC4126" w:rsidRPr="00523E65">
        <w:rPr>
          <w:lang w:val="sr-Cyrl-CS"/>
        </w:rPr>
        <w:t>(</w:t>
      </w:r>
      <w:r w:rsidR="00EC4126" w:rsidRPr="009A6CDA">
        <w:rPr>
          <w:i/>
        </w:rPr>
        <w:t>chain</w:t>
      </w:r>
      <w:r w:rsidR="00EC4126" w:rsidRPr="009A6CDA">
        <w:rPr>
          <w:i/>
          <w:lang w:val="sr-Cyrl-CS"/>
        </w:rPr>
        <w:t>-</w:t>
      </w:r>
      <w:r w:rsidR="00EC4126" w:rsidRPr="009A6CDA">
        <w:rPr>
          <w:i/>
        </w:rPr>
        <w:t>linking</w:t>
      </w:r>
      <w:r w:rsidR="00EC4126" w:rsidRPr="00523E65">
        <w:rPr>
          <w:lang w:val="sr-Cyrl-CS"/>
        </w:rPr>
        <w:t>)</w:t>
      </w:r>
      <w:r w:rsidR="000B1D14">
        <w:rPr>
          <w:lang w:val="sr-Cyrl-CS"/>
        </w:rPr>
        <w:t xml:space="preserve"> којим се</w:t>
      </w:r>
      <w:r w:rsidR="0009627D" w:rsidRPr="00523E65">
        <w:rPr>
          <w:lang w:val="sr-Cyrl-CS"/>
        </w:rPr>
        <w:t xml:space="preserve"> подаци своде на једну</w:t>
      </w:r>
      <w:r w:rsidR="00453EE3">
        <w:rPr>
          <w:lang w:val="sr-Cyrl-CS"/>
        </w:rPr>
        <w:t>,</w:t>
      </w:r>
      <w:r w:rsidR="0009627D" w:rsidRPr="00523E65">
        <w:rPr>
          <w:lang w:val="sr-Cyrl-CS"/>
        </w:rPr>
        <w:t xml:space="preserve"> одабрану референтну годину. </w:t>
      </w:r>
      <w:r w:rsidR="00170D77" w:rsidRPr="00523E65">
        <w:rPr>
          <w:lang w:val="sr-Cyrl-CS"/>
        </w:rPr>
        <w:t xml:space="preserve">Референтна година је година која се користи за презентацију временских серија података у сталним ценама. У серији индексних бројева то је година </w:t>
      </w:r>
      <w:r w:rsidR="00EA7B89" w:rsidRPr="00523E65">
        <w:rPr>
          <w:lang w:val="sr-Cyrl-CS"/>
        </w:rPr>
        <w:t xml:space="preserve">која има вредност 100. </w:t>
      </w:r>
      <w:r w:rsidR="0009627D" w:rsidRPr="00523E65">
        <w:rPr>
          <w:lang w:val="sr-Cyrl-CS"/>
        </w:rPr>
        <w:t xml:space="preserve">Једна од карактеристика метода уланчавања јесте та што се променом референтне године мењају апсолутне вредности, али стопе раста остају исте. </w:t>
      </w:r>
      <w:r w:rsidR="00373F72" w:rsidRPr="00523E65">
        <w:rPr>
          <w:lang w:val="sr-Cyrl-CS"/>
        </w:rPr>
        <w:t>Према препорукама Евростата</w:t>
      </w:r>
      <w:r w:rsidR="00453EE3">
        <w:rPr>
          <w:lang w:val="sr-Cyrl-CS"/>
        </w:rPr>
        <w:t>,</w:t>
      </w:r>
      <w:r w:rsidR="00373F72" w:rsidRPr="00523E65">
        <w:rPr>
          <w:lang w:val="sr-Cyrl-CS"/>
        </w:rPr>
        <w:t xml:space="preserve"> у овом тренутку као референтна користи </w:t>
      </w:r>
      <w:r w:rsidR="00373F72" w:rsidRPr="00E26656">
        <w:rPr>
          <w:lang w:val="sr-Cyrl-CS"/>
        </w:rPr>
        <w:t>се 20</w:t>
      </w:r>
      <w:r w:rsidR="00E26656" w:rsidRPr="00E26656">
        <w:rPr>
          <w:lang w:val="ru-RU"/>
        </w:rPr>
        <w:t>10</w:t>
      </w:r>
      <w:r w:rsidR="00373F72" w:rsidRPr="00E26656">
        <w:rPr>
          <w:lang w:val="sr-Cyrl-CS"/>
        </w:rPr>
        <w:t>.</w:t>
      </w:r>
      <w:r w:rsidR="00373F72" w:rsidRPr="00523E65">
        <w:rPr>
          <w:lang w:val="sr-Cyrl-CS"/>
        </w:rPr>
        <w:t xml:space="preserve"> година.</w:t>
      </w:r>
      <w:r w:rsidR="0009627D" w:rsidRPr="00523E65">
        <w:rPr>
          <w:lang w:val="sr-Cyrl-CS"/>
        </w:rPr>
        <w:t xml:space="preserve"> </w:t>
      </w:r>
    </w:p>
    <w:p w:rsidR="0009627D" w:rsidRPr="00523E65" w:rsidRDefault="00BA187B" w:rsidP="00B7103A">
      <w:pPr>
        <w:spacing w:before="120" w:after="120"/>
        <w:ind w:firstLine="397"/>
        <w:jc w:val="both"/>
        <w:rPr>
          <w:lang w:val="sr-Cyrl-CS"/>
        </w:rPr>
      </w:pPr>
      <w:r>
        <w:rPr>
          <w:lang w:val="sr-Cyrl-CS"/>
        </w:rPr>
        <w:t>У</w:t>
      </w:r>
      <w:r w:rsidR="002A0B9C" w:rsidRPr="00E01893">
        <w:rPr>
          <w:lang w:val="sr-Cyrl-CS"/>
        </w:rPr>
        <w:t xml:space="preserve">след конвертовања уланчаних мера обима у новчани израз, коришћењем цена референтне године, јавља се проблем неадитивности, пошто се агрегати не могу добити сумирањем елемената који их чине. Адитивност постоји искључиво у референтној </w:t>
      </w:r>
      <w:r w:rsidR="00453EE3">
        <w:rPr>
          <w:lang w:val="sr-Cyrl-CS"/>
        </w:rPr>
        <w:t xml:space="preserve">години </w:t>
      </w:r>
      <w:r w:rsidR="002A0B9C" w:rsidRPr="00E01893">
        <w:rPr>
          <w:lang w:val="sr-Cyrl-CS"/>
        </w:rPr>
        <w:t>и години после референтне, јер су елементи БДП</w:t>
      </w:r>
      <w:r w:rsidR="00453EE3">
        <w:rPr>
          <w:lang w:val="sr-Cyrl-CS"/>
        </w:rPr>
        <w:t>-а</w:t>
      </w:r>
      <w:r w:rsidR="002A0B9C" w:rsidRPr="00E01893">
        <w:rPr>
          <w:lang w:val="sr-Cyrl-CS"/>
        </w:rPr>
        <w:t xml:space="preserve"> у тим годинама вредновани истим ценама. </w:t>
      </w:r>
      <w:r w:rsidR="0009627D" w:rsidRPr="00523E65">
        <w:rPr>
          <w:lang w:val="sr-Cyrl-CS"/>
        </w:rPr>
        <w:t xml:space="preserve">Метод уланчавања примењује се посебно на агрегатне вредности и посебно на компоненте које их чине, због чега уланчане агрегатне вредности нису једнаке збиру </w:t>
      </w:r>
      <w:r w:rsidR="002A3DBE">
        <w:rPr>
          <w:lang w:val="sr-Cyrl-CS"/>
        </w:rPr>
        <w:t xml:space="preserve">њихових </w:t>
      </w:r>
      <w:r w:rsidR="0009627D" w:rsidRPr="00523E65">
        <w:rPr>
          <w:lang w:val="sr-Cyrl-CS"/>
        </w:rPr>
        <w:t>уланчаних компоненти. Треба нагласити да је неадитивност</w:t>
      </w:r>
      <w:r w:rsidR="002016AC" w:rsidRPr="00523E65">
        <w:rPr>
          <w:lang w:val="sr-Cyrl-CS"/>
        </w:rPr>
        <w:t xml:space="preserve"> искључиво</w:t>
      </w:r>
      <w:r w:rsidR="0009627D" w:rsidRPr="00523E65">
        <w:rPr>
          <w:lang w:val="sr-Cyrl-CS"/>
        </w:rPr>
        <w:t xml:space="preserve"> математичке природе.</w:t>
      </w:r>
      <w:r w:rsidR="002016AC" w:rsidRPr="00523E65">
        <w:rPr>
          <w:lang w:val="sr-Cyrl-CS"/>
        </w:rPr>
        <w:t xml:space="preserve"> </w:t>
      </w:r>
    </w:p>
    <w:p w:rsidR="00EE036E" w:rsidRPr="00523E65" w:rsidRDefault="00EE036E" w:rsidP="00B7103A">
      <w:pPr>
        <w:spacing w:before="180" w:after="60"/>
        <w:ind w:firstLine="397"/>
        <w:jc w:val="both"/>
        <w:rPr>
          <w:lang w:val="sr-Cyrl-CS"/>
        </w:rPr>
      </w:pPr>
      <w:r w:rsidRPr="00523E65">
        <w:rPr>
          <w:lang w:val="sr-Cyrl-CS"/>
        </w:rPr>
        <w:t>Обрачун БДП</w:t>
      </w:r>
      <w:r w:rsidR="00453EE3">
        <w:rPr>
          <w:lang w:val="sr-Cyrl-CS"/>
        </w:rPr>
        <w:t>-а</w:t>
      </w:r>
      <w:r w:rsidRPr="00523E65">
        <w:rPr>
          <w:lang w:val="sr-Cyrl-CS"/>
        </w:rPr>
        <w:t xml:space="preserve"> у сталним ценама изводи се у </w:t>
      </w:r>
      <w:r w:rsidR="0038306C" w:rsidRPr="00632B4F">
        <w:rPr>
          <w:lang w:val="sr-Cyrl-CS"/>
        </w:rPr>
        <w:t>две</w:t>
      </w:r>
      <w:r w:rsidRPr="00523E65">
        <w:rPr>
          <w:lang w:val="sr-Cyrl-CS"/>
        </w:rPr>
        <w:t xml:space="preserve"> фазе: </w:t>
      </w:r>
    </w:p>
    <w:p w:rsidR="00EE036E" w:rsidRPr="00523E65" w:rsidRDefault="00EE036E" w:rsidP="00375198">
      <w:pPr>
        <w:numPr>
          <w:ilvl w:val="0"/>
          <w:numId w:val="2"/>
        </w:numPr>
        <w:spacing w:before="60" w:after="60"/>
        <w:ind w:left="706"/>
        <w:jc w:val="both"/>
        <w:rPr>
          <w:lang w:val="sr-Cyrl-CS"/>
        </w:rPr>
      </w:pPr>
      <w:r w:rsidRPr="00523E65">
        <w:rPr>
          <w:lang w:val="sr-Cyrl-CS"/>
        </w:rPr>
        <w:t>обрачун сваке компоненте у ценама претходне године</w:t>
      </w:r>
      <w:r w:rsidRPr="00523E65">
        <w:rPr>
          <w:lang w:val="sr-Latn-CS"/>
        </w:rPr>
        <w:t xml:space="preserve"> коришћењем одговарајућег индикатора;</w:t>
      </w:r>
      <w:r w:rsidRPr="00523E65">
        <w:rPr>
          <w:lang w:val="sr-Cyrl-CS"/>
        </w:rPr>
        <w:t xml:space="preserve"> </w:t>
      </w:r>
    </w:p>
    <w:p w:rsidR="00EE036E" w:rsidRPr="00523E65" w:rsidRDefault="00EE036E" w:rsidP="002F1CDA">
      <w:pPr>
        <w:numPr>
          <w:ilvl w:val="0"/>
          <w:numId w:val="2"/>
        </w:numPr>
        <w:spacing w:before="60" w:after="180"/>
        <w:ind w:left="706"/>
        <w:jc w:val="both"/>
        <w:rPr>
          <w:lang w:val="sr-Cyrl-CS"/>
        </w:rPr>
      </w:pPr>
      <w:r w:rsidRPr="00523E65">
        <w:rPr>
          <w:lang w:val="sr-Cyrl-CS"/>
        </w:rPr>
        <w:t xml:space="preserve">обрачун уланчаних мера обима са </w:t>
      </w:r>
      <w:r w:rsidRPr="00E26656">
        <w:rPr>
          <w:lang w:val="sr-Cyrl-CS"/>
        </w:rPr>
        <w:t>референтном 20</w:t>
      </w:r>
      <w:r w:rsidR="00E26656" w:rsidRPr="00E26656">
        <w:rPr>
          <w:lang w:val="ru-RU"/>
        </w:rPr>
        <w:t>10</w:t>
      </w:r>
      <w:r w:rsidRPr="00E26656">
        <w:rPr>
          <w:lang w:val="sr-Cyrl-CS"/>
        </w:rPr>
        <w:t>.</w:t>
      </w:r>
      <w:r w:rsidR="00B70528" w:rsidRPr="00E26656">
        <w:rPr>
          <w:lang w:val="sr-Cyrl-CS"/>
        </w:rPr>
        <w:t xml:space="preserve"> </w:t>
      </w:r>
      <w:r w:rsidRPr="00E26656">
        <w:rPr>
          <w:lang w:val="sr-Cyrl-CS"/>
        </w:rPr>
        <w:t>годином</w:t>
      </w:r>
      <w:r w:rsidRPr="00523E65">
        <w:rPr>
          <w:lang w:val="sr-Cyrl-CS"/>
        </w:rPr>
        <w:t>.</w:t>
      </w:r>
    </w:p>
    <w:p w:rsidR="001E6B7E" w:rsidRDefault="001115E5" w:rsidP="00B7103A">
      <w:pPr>
        <w:ind w:firstLine="397"/>
        <w:jc w:val="both"/>
        <w:rPr>
          <w:lang w:val="sr-Cyrl-CS"/>
        </w:rPr>
      </w:pPr>
      <w:r w:rsidRPr="00E01893">
        <w:rPr>
          <w:lang w:val="sr-Cyrl-CS"/>
        </w:rPr>
        <w:t xml:space="preserve">Основни извори података коришћени за обрачуне </w:t>
      </w:r>
      <w:r w:rsidR="00453EE3">
        <w:rPr>
          <w:lang w:val="sr-Cyrl-CS"/>
        </w:rPr>
        <w:t xml:space="preserve">јесу </w:t>
      </w:r>
      <w:r w:rsidR="00770043" w:rsidRPr="00523E65">
        <w:rPr>
          <w:lang w:val="sr-Cyrl-CS"/>
        </w:rPr>
        <w:t>расположиви подаци</w:t>
      </w:r>
      <w:r>
        <w:rPr>
          <w:lang w:val="sr-Cyrl-CS"/>
        </w:rPr>
        <w:t xml:space="preserve"> из статистичког система</w:t>
      </w:r>
      <w:r w:rsidR="00770043" w:rsidRPr="00523E65">
        <w:rPr>
          <w:lang w:val="sr-Cyrl-CS"/>
        </w:rPr>
        <w:t>, као и подаци из административних извора</w:t>
      </w:r>
      <w:r>
        <w:rPr>
          <w:lang w:val="sr-Cyrl-CS"/>
        </w:rPr>
        <w:t>:</w:t>
      </w:r>
    </w:p>
    <w:p w:rsidR="001115E5" w:rsidRPr="00523E65" w:rsidRDefault="001115E5" w:rsidP="00373F72">
      <w:pPr>
        <w:ind w:firstLine="720"/>
        <w:jc w:val="both"/>
        <w:rPr>
          <w:lang w:val="sr-Cyrl-CS"/>
        </w:rPr>
      </w:pPr>
    </w:p>
    <w:p w:rsidR="00770043" w:rsidRPr="00445FA5" w:rsidRDefault="00770043" w:rsidP="001115E5">
      <w:pPr>
        <w:numPr>
          <w:ilvl w:val="0"/>
          <w:numId w:val="15"/>
        </w:numPr>
        <w:jc w:val="both"/>
        <w:rPr>
          <w:i/>
          <w:lang w:val="sr-Cyrl-CS"/>
        </w:rPr>
      </w:pPr>
      <w:r w:rsidRPr="00445FA5">
        <w:rPr>
          <w:i/>
          <w:lang w:val="sr-Cyrl-CS"/>
        </w:rPr>
        <w:t>Подаци из статистичк</w:t>
      </w:r>
      <w:r w:rsidR="00CC067D">
        <w:rPr>
          <w:i/>
          <w:lang w:val="sr-Cyrl-CS"/>
        </w:rPr>
        <w:t>ог система</w:t>
      </w:r>
      <w:r w:rsidRPr="00445FA5">
        <w:rPr>
          <w:i/>
          <w:lang w:val="sr-Cyrl-CS"/>
        </w:rPr>
        <w:t xml:space="preserve">: </w:t>
      </w:r>
    </w:p>
    <w:p w:rsidR="00DD3375" w:rsidRPr="001115E5" w:rsidRDefault="00DD3375" w:rsidP="001115E5">
      <w:pPr>
        <w:jc w:val="both"/>
        <w:rPr>
          <w:lang w:val="sr-Cyrl-CS"/>
        </w:rPr>
      </w:pPr>
    </w:p>
    <w:p w:rsidR="00B91778" w:rsidRPr="00523E65" w:rsidRDefault="00B91778" w:rsidP="001115E5">
      <w:pPr>
        <w:numPr>
          <w:ilvl w:val="0"/>
          <w:numId w:val="16"/>
        </w:numPr>
        <w:autoSpaceDE w:val="0"/>
        <w:autoSpaceDN w:val="0"/>
        <w:adjustRightInd w:val="0"/>
        <w:rPr>
          <w:lang w:val="sr-Cyrl-CS"/>
        </w:rPr>
      </w:pPr>
      <w:r w:rsidRPr="00523E65">
        <w:rPr>
          <w:lang w:val="sr-Cyrl-CS"/>
        </w:rPr>
        <w:t xml:space="preserve">Индекси цена: </w:t>
      </w:r>
    </w:p>
    <w:p w:rsidR="00B91778" w:rsidRPr="00523E65" w:rsidRDefault="00B91778" w:rsidP="00EB2659">
      <w:pPr>
        <w:numPr>
          <w:ilvl w:val="0"/>
          <w:numId w:val="17"/>
          <w:ins w:id="1" w:author="Unknown"/>
        </w:numPr>
        <w:autoSpaceDE w:val="0"/>
        <w:autoSpaceDN w:val="0"/>
        <w:adjustRightInd w:val="0"/>
        <w:rPr>
          <w:lang w:val="sr-Cyrl-CS"/>
        </w:rPr>
      </w:pPr>
      <w:r w:rsidRPr="00523E65">
        <w:rPr>
          <w:lang w:val="sr-Cyrl-CS"/>
        </w:rPr>
        <w:t xml:space="preserve">индекси цена произвођача; </w:t>
      </w:r>
    </w:p>
    <w:p w:rsidR="00B91778" w:rsidRPr="00523E65" w:rsidRDefault="00B91778" w:rsidP="00EB2659">
      <w:pPr>
        <w:numPr>
          <w:ilvl w:val="0"/>
          <w:numId w:val="17"/>
          <w:ins w:id="2" w:author="Unknown"/>
        </w:numPr>
        <w:autoSpaceDE w:val="0"/>
        <w:autoSpaceDN w:val="0"/>
        <w:adjustRightInd w:val="0"/>
        <w:rPr>
          <w:lang w:val="sr-Cyrl-CS"/>
        </w:rPr>
      </w:pPr>
      <w:r w:rsidRPr="00523E65">
        <w:rPr>
          <w:lang w:val="sr-Cyrl-CS"/>
        </w:rPr>
        <w:t>индекси потрошачких цена;</w:t>
      </w:r>
    </w:p>
    <w:p w:rsidR="003A2D25" w:rsidRPr="00523E65" w:rsidRDefault="00B91778" w:rsidP="00EB2659">
      <w:pPr>
        <w:numPr>
          <w:ilvl w:val="0"/>
          <w:numId w:val="17"/>
          <w:ins w:id="3" w:author="Unknown"/>
        </w:numPr>
        <w:autoSpaceDE w:val="0"/>
        <w:autoSpaceDN w:val="0"/>
        <w:adjustRightInd w:val="0"/>
        <w:rPr>
          <w:lang w:val="sr-Cyrl-CS"/>
        </w:rPr>
      </w:pPr>
      <w:r w:rsidRPr="00523E65">
        <w:rPr>
          <w:lang w:val="sr-Cyrl-CS"/>
        </w:rPr>
        <w:t>индекси јединичних вредности</w:t>
      </w:r>
      <w:r w:rsidR="00B95CAE" w:rsidRPr="00523E65">
        <w:rPr>
          <w:lang w:val="sr-Cyrl-CS"/>
        </w:rPr>
        <w:t xml:space="preserve"> </w:t>
      </w:r>
      <w:r w:rsidR="00222720" w:rsidRPr="00523E65">
        <w:rPr>
          <w:lang w:val="sr-Cyrl-CS"/>
        </w:rPr>
        <w:t>и</w:t>
      </w:r>
      <w:r w:rsidR="00453EE3">
        <w:rPr>
          <w:lang w:val="sr-Cyrl-CS"/>
        </w:rPr>
        <w:t>з</w:t>
      </w:r>
      <w:r w:rsidR="00B95CAE" w:rsidRPr="00523E65">
        <w:rPr>
          <w:lang w:val="sr-Cyrl-CS"/>
        </w:rPr>
        <w:t xml:space="preserve">воза и </w:t>
      </w:r>
      <w:r w:rsidR="00222720" w:rsidRPr="00523E65">
        <w:rPr>
          <w:lang w:val="sr-Cyrl-CS"/>
        </w:rPr>
        <w:t>увоза роб</w:t>
      </w:r>
      <w:r w:rsidR="0084273C" w:rsidRPr="00523E65">
        <w:rPr>
          <w:lang w:val="sr-Cyrl-CS"/>
        </w:rPr>
        <w:t>е</w:t>
      </w:r>
      <w:r w:rsidR="00B95CAE" w:rsidRPr="00523E65">
        <w:rPr>
          <w:lang w:val="sr-Cyrl-CS"/>
        </w:rPr>
        <w:t>.</w:t>
      </w:r>
    </w:p>
    <w:p w:rsidR="00B95CAE" w:rsidRPr="00523E65" w:rsidRDefault="00B95CAE" w:rsidP="001115E5">
      <w:pPr>
        <w:numPr>
          <w:ilvl w:val="0"/>
          <w:numId w:val="16"/>
        </w:numPr>
        <w:autoSpaceDE w:val="0"/>
        <w:autoSpaceDN w:val="0"/>
        <w:adjustRightInd w:val="0"/>
        <w:rPr>
          <w:lang w:val="sr-Cyrl-CS" w:eastAsia="sr-Latn-CS"/>
        </w:rPr>
      </w:pPr>
      <w:r w:rsidRPr="00523E65">
        <w:rPr>
          <w:lang w:val="sr-Cyrl-CS" w:eastAsia="sr-Latn-CS"/>
        </w:rPr>
        <w:lastRenderedPageBreak/>
        <w:t>Индекси физичког обима:</w:t>
      </w:r>
    </w:p>
    <w:p w:rsidR="00770043" w:rsidRPr="00523E65" w:rsidRDefault="00770043" w:rsidP="00EB2659">
      <w:pPr>
        <w:numPr>
          <w:ilvl w:val="0"/>
          <w:numId w:val="17"/>
        </w:numPr>
        <w:autoSpaceDE w:val="0"/>
        <w:autoSpaceDN w:val="0"/>
        <w:adjustRightInd w:val="0"/>
        <w:rPr>
          <w:lang w:val="sr-Cyrl-CS"/>
        </w:rPr>
      </w:pPr>
      <w:r w:rsidRPr="00523E65">
        <w:rPr>
          <w:lang w:val="sr-Cyrl-CS" w:eastAsia="sr-Latn-CS"/>
        </w:rPr>
        <w:t>пољопривредн</w:t>
      </w:r>
      <w:r w:rsidR="00B95CAE" w:rsidRPr="00523E65">
        <w:rPr>
          <w:lang w:val="sr-Cyrl-CS" w:eastAsia="sr-Latn-CS"/>
        </w:rPr>
        <w:t>е производње;</w:t>
      </w:r>
      <w:r w:rsidRPr="00523E65">
        <w:rPr>
          <w:lang w:val="sr-Cyrl-CS" w:eastAsia="sr-Latn-CS"/>
        </w:rPr>
        <w:t xml:space="preserve"> </w:t>
      </w:r>
    </w:p>
    <w:p w:rsidR="00770043" w:rsidRPr="00523E65" w:rsidRDefault="00F352D9" w:rsidP="00EB2659">
      <w:pPr>
        <w:numPr>
          <w:ilvl w:val="0"/>
          <w:numId w:val="17"/>
        </w:numPr>
        <w:autoSpaceDE w:val="0"/>
        <w:autoSpaceDN w:val="0"/>
        <w:adjustRightInd w:val="0"/>
        <w:rPr>
          <w:lang w:val="sr-Cyrl-CS"/>
        </w:rPr>
      </w:pPr>
      <w:r w:rsidRPr="00523E65">
        <w:rPr>
          <w:lang w:val="sr-Cyrl-CS"/>
        </w:rPr>
        <w:t>производње</w:t>
      </w:r>
      <w:r w:rsidR="00770043" w:rsidRPr="00523E65">
        <w:rPr>
          <w:lang w:val="sr-Cyrl-CS"/>
        </w:rPr>
        <w:t xml:space="preserve"> шумских сортимената</w:t>
      </w:r>
      <w:r w:rsidR="00B95CAE" w:rsidRPr="00523E65">
        <w:rPr>
          <w:lang w:val="sr-Cyrl-CS"/>
        </w:rPr>
        <w:t>;</w:t>
      </w:r>
      <w:r w:rsidR="00770043" w:rsidRPr="00523E65">
        <w:rPr>
          <w:lang w:val="sr-Cyrl-CS"/>
        </w:rPr>
        <w:t xml:space="preserve"> </w:t>
      </w:r>
    </w:p>
    <w:p w:rsidR="00B95CAE" w:rsidRPr="00523E65" w:rsidRDefault="00770043" w:rsidP="00EB2659">
      <w:pPr>
        <w:numPr>
          <w:ilvl w:val="0"/>
          <w:numId w:val="17"/>
        </w:numPr>
        <w:autoSpaceDE w:val="0"/>
        <w:autoSpaceDN w:val="0"/>
        <w:adjustRightInd w:val="0"/>
        <w:rPr>
          <w:lang w:val="sr-Cyrl-CS"/>
        </w:rPr>
      </w:pPr>
      <w:r w:rsidRPr="00523E65">
        <w:rPr>
          <w:lang w:val="sr-Cyrl-CS"/>
        </w:rPr>
        <w:t>индустријск</w:t>
      </w:r>
      <w:r w:rsidR="00B95CAE" w:rsidRPr="00523E65">
        <w:rPr>
          <w:lang w:val="sr-Cyrl-CS"/>
        </w:rPr>
        <w:t>е</w:t>
      </w:r>
      <w:r w:rsidRPr="00523E65">
        <w:rPr>
          <w:lang w:val="sr-Cyrl-CS"/>
        </w:rPr>
        <w:t xml:space="preserve"> производњ</w:t>
      </w:r>
      <w:r w:rsidR="00B95CAE" w:rsidRPr="00523E65">
        <w:rPr>
          <w:lang w:val="sr-Cyrl-CS"/>
        </w:rPr>
        <w:t>е;</w:t>
      </w:r>
    </w:p>
    <w:p w:rsidR="00770043" w:rsidRPr="00523E65" w:rsidRDefault="00B95CAE" w:rsidP="00EB2659">
      <w:pPr>
        <w:numPr>
          <w:ilvl w:val="0"/>
          <w:numId w:val="17"/>
        </w:numPr>
        <w:autoSpaceDE w:val="0"/>
        <w:autoSpaceDN w:val="0"/>
        <w:adjustRightInd w:val="0"/>
        <w:rPr>
          <w:lang w:val="sr-Cyrl-CS"/>
        </w:rPr>
      </w:pPr>
      <w:r w:rsidRPr="00523E65">
        <w:rPr>
          <w:lang w:val="sr-Cyrl-CS"/>
        </w:rPr>
        <w:t>саобраћајних услуга и услуга телекомуникација.</w:t>
      </w:r>
    </w:p>
    <w:p w:rsidR="00B95CAE" w:rsidRPr="00523E65" w:rsidRDefault="00332103" w:rsidP="001115E5">
      <w:pPr>
        <w:numPr>
          <w:ilvl w:val="0"/>
          <w:numId w:val="16"/>
        </w:numPr>
        <w:autoSpaceDE w:val="0"/>
        <w:autoSpaceDN w:val="0"/>
        <w:adjustRightInd w:val="0"/>
        <w:rPr>
          <w:lang w:val="sr-Cyrl-CS"/>
        </w:rPr>
      </w:pPr>
      <w:r w:rsidRPr="00523E65">
        <w:rPr>
          <w:lang w:val="sr-Cyrl-CS"/>
        </w:rPr>
        <w:t>В</w:t>
      </w:r>
      <w:r w:rsidR="00B95CAE" w:rsidRPr="00523E65">
        <w:rPr>
          <w:lang w:val="sr-Cyrl-CS"/>
        </w:rPr>
        <w:t xml:space="preserve">редност </w:t>
      </w:r>
      <w:r w:rsidR="00770043" w:rsidRPr="00523E65">
        <w:rPr>
          <w:lang w:val="sr-Cyrl-CS"/>
        </w:rPr>
        <w:t>промет</w:t>
      </w:r>
      <w:r w:rsidR="00B95CAE" w:rsidRPr="00523E65">
        <w:rPr>
          <w:lang w:val="sr-Cyrl-CS"/>
        </w:rPr>
        <w:t>а</w:t>
      </w:r>
      <w:r w:rsidR="00770043" w:rsidRPr="00523E65">
        <w:rPr>
          <w:lang w:val="sr-Cyrl-CS"/>
        </w:rPr>
        <w:t xml:space="preserve"> у трговини на велико</w:t>
      </w:r>
      <w:r w:rsidR="00B95CAE" w:rsidRPr="00523E65">
        <w:rPr>
          <w:lang w:val="sr-Cyrl-CS"/>
        </w:rPr>
        <w:t xml:space="preserve"> и</w:t>
      </w:r>
      <w:r w:rsidR="00770043" w:rsidRPr="00523E65">
        <w:rPr>
          <w:lang w:val="sr-Cyrl-CS"/>
        </w:rPr>
        <w:t xml:space="preserve"> трговини на мало</w:t>
      </w:r>
      <w:r w:rsidR="002F467F" w:rsidRPr="00523E65">
        <w:rPr>
          <w:lang w:val="sr-Cyrl-CS"/>
        </w:rPr>
        <w:t>;</w:t>
      </w:r>
    </w:p>
    <w:p w:rsidR="00B95CAE" w:rsidRDefault="00332103" w:rsidP="001115E5">
      <w:pPr>
        <w:numPr>
          <w:ilvl w:val="0"/>
          <w:numId w:val="16"/>
        </w:numPr>
        <w:autoSpaceDE w:val="0"/>
        <w:autoSpaceDN w:val="0"/>
        <w:adjustRightInd w:val="0"/>
        <w:rPr>
          <w:lang w:val="sr-Cyrl-CS"/>
        </w:rPr>
      </w:pPr>
      <w:r w:rsidRPr="00523E65">
        <w:rPr>
          <w:lang w:val="sr-Cyrl-CS"/>
        </w:rPr>
        <w:t>В</w:t>
      </w:r>
      <w:r w:rsidR="00B95CAE" w:rsidRPr="00523E65">
        <w:rPr>
          <w:lang w:val="sr-Cyrl-CS"/>
        </w:rPr>
        <w:t xml:space="preserve">редност промета у </w:t>
      </w:r>
      <w:r w:rsidR="003B5FCC" w:rsidRPr="00523E65">
        <w:rPr>
          <w:lang w:val="sr-Cyrl-CS"/>
        </w:rPr>
        <w:t>угоститељству</w:t>
      </w:r>
      <w:r w:rsidR="002F467F" w:rsidRPr="00523E65">
        <w:rPr>
          <w:lang w:val="sr-Cyrl-CS"/>
        </w:rPr>
        <w:t>;</w:t>
      </w:r>
    </w:p>
    <w:p w:rsidR="00770043" w:rsidRDefault="00332103" w:rsidP="001115E5">
      <w:pPr>
        <w:numPr>
          <w:ilvl w:val="0"/>
          <w:numId w:val="16"/>
        </w:numPr>
        <w:autoSpaceDE w:val="0"/>
        <w:autoSpaceDN w:val="0"/>
        <w:adjustRightInd w:val="0"/>
        <w:rPr>
          <w:lang w:val="sr-Cyrl-CS"/>
        </w:rPr>
      </w:pPr>
      <w:r w:rsidRPr="00523E65">
        <w:rPr>
          <w:lang w:val="sr-Cyrl-CS"/>
        </w:rPr>
        <w:t>В</w:t>
      </w:r>
      <w:r w:rsidR="003B5FCC" w:rsidRPr="00523E65">
        <w:rPr>
          <w:lang w:val="sr-Cyrl-CS"/>
        </w:rPr>
        <w:t>редност изведених грађевинских радова</w:t>
      </w:r>
      <w:r w:rsidR="00B95CAE" w:rsidRPr="00523E65">
        <w:rPr>
          <w:lang w:val="sr-Cyrl-CS"/>
        </w:rPr>
        <w:t xml:space="preserve"> и </w:t>
      </w:r>
      <w:r w:rsidR="003B5FCC" w:rsidRPr="00523E65">
        <w:rPr>
          <w:lang w:val="sr-Cyrl-CS"/>
        </w:rPr>
        <w:t>часови рада</w:t>
      </w:r>
      <w:r w:rsidRPr="00523E65">
        <w:rPr>
          <w:lang w:val="sr-Cyrl-CS"/>
        </w:rPr>
        <w:t xml:space="preserve"> </w:t>
      </w:r>
      <w:r w:rsidR="00F352D9" w:rsidRPr="00523E65">
        <w:rPr>
          <w:lang w:val="sr-Cyrl-CS"/>
        </w:rPr>
        <w:t>у</w:t>
      </w:r>
      <w:r w:rsidRPr="00523E65">
        <w:rPr>
          <w:lang w:val="sr-Cyrl-CS"/>
        </w:rPr>
        <w:t xml:space="preserve"> грађевинарству</w:t>
      </w:r>
      <w:r w:rsidR="002F467F" w:rsidRPr="00523E65">
        <w:rPr>
          <w:lang w:val="sr-Cyrl-CS"/>
        </w:rPr>
        <w:t>;</w:t>
      </w:r>
    </w:p>
    <w:p w:rsidR="004A7B5D" w:rsidRPr="00523E65" w:rsidRDefault="004A7B5D" w:rsidP="001115E5">
      <w:pPr>
        <w:numPr>
          <w:ilvl w:val="0"/>
          <w:numId w:val="16"/>
        </w:numPr>
        <w:autoSpaceDE w:val="0"/>
        <w:autoSpaceDN w:val="0"/>
        <w:adjustRightInd w:val="0"/>
        <w:rPr>
          <w:lang w:val="sr-Cyrl-CS"/>
        </w:rPr>
      </w:pPr>
      <w:r>
        <w:rPr>
          <w:lang w:val="sr-Cyrl-CS"/>
        </w:rPr>
        <w:t>Вредност извоза и увоза робе;</w:t>
      </w:r>
    </w:p>
    <w:p w:rsidR="00770043" w:rsidRPr="00523E65" w:rsidRDefault="00332103" w:rsidP="001115E5">
      <w:pPr>
        <w:numPr>
          <w:ilvl w:val="0"/>
          <w:numId w:val="16"/>
        </w:numPr>
        <w:autoSpaceDE w:val="0"/>
        <w:autoSpaceDN w:val="0"/>
        <w:adjustRightInd w:val="0"/>
        <w:rPr>
          <w:lang w:val="sr-Cyrl-CS"/>
        </w:rPr>
      </w:pPr>
      <w:r w:rsidRPr="00523E65">
        <w:rPr>
          <w:lang w:val="sr-Cyrl-CS"/>
        </w:rPr>
        <w:t>Б</w:t>
      </w:r>
      <w:r w:rsidR="003B5FCC" w:rsidRPr="00523E65">
        <w:rPr>
          <w:lang w:val="sr-Cyrl-CS"/>
        </w:rPr>
        <w:t>рој ноћења</w:t>
      </w:r>
      <w:r w:rsidRPr="00523E65">
        <w:rPr>
          <w:lang w:val="sr-Cyrl-CS"/>
        </w:rPr>
        <w:t xml:space="preserve"> туриста</w:t>
      </w:r>
      <w:r w:rsidR="002F467F" w:rsidRPr="00523E65">
        <w:rPr>
          <w:lang w:val="sr-Cyrl-CS"/>
        </w:rPr>
        <w:t>;</w:t>
      </w:r>
      <w:r w:rsidR="00770043" w:rsidRPr="00523E65">
        <w:rPr>
          <w:lang w:val="sr-Cyrl-CS"/>
        </w:rPr>
        <w:t xml:space="preserve"> </w:t>
      </w:r>
    </w:p>
    <w:p w:rsidR="00770043" w:rsidRPr="00523E65" w:rsidRDefault="00332103" w:rsidP="001115E5">
      <w:pPr>
        <w:numPr>
          <w:ilvl w:val="0"/>
          <w:numId w:val="16"/>
        </w:numPr>
        <w:autoSpaceDE w:val="0"/>
        <w:autoSpaceDN w:val="0"/>
        <w:adjustRightInd w:val="0"/>
        <w:rPr>
          <w:lang w:val="sr-Cyrl-CS"/>
        </w:rPr>
      </w:pPr>
      <w:r w:rsidRPr="00523E65">
        <w:rPr>
          <w:lang w:val="sr-Cyrl-CS"/>
        </w:rPr>
        <w:t>Б</w:t>
      </w:r>
      <w:r w:rsidR="003B5FCC" w:rsidRPr="00523E65">
        <w:rPr>
          <w:lang w:val="sr-Cyrl-CS"/>
        </w:rPr>
        <w:t>рој запослених и плат</w:t>
      </w:r>
      <w:r w:rsidRPr="00523E65">
        <w:rPr>
          <w:lang w:val="sr-Cyrl-CS"/>
        </w:rPr>
        <w:t>е</w:t>
      </w:r>
      <w:r w:rsidR="002F467F" w:rsidRPr="00523E65">
        <w:rPr>
          <w:lang w:val="sr-Cyrl-CS"/>
        </w:rPr>
        <w:t>.</w:t>
      </w:r>
      <w:r w:rsidR="00770043" w:rsidRPr="00523E65">
        <w:rPr>
          <w:lang w:val="sr-Cyrl-CS"/>
        </w:rPr>
        <w:t xml:space="preserve"> </w:t>
      </w:r>
    </w:p>
    <w:p w:rsidR="00770043" w:rsidRPr="00523E65" w:rsidRDefault="00770043" w:rsidP="00770043">
      <w:pPr>
        <w:jc w:val="both"/>
        <w:rPr>
          <w:lang w:val="sr-Cyrl-CS"/>
        </w:rPr>
      </w:pPr>
    </w:p>
    <w:p w:rsidR="00770043" w:rsidRPr="00445FA5" w:rsidRDefault="003B5FCC" w:rsidP="001115E5">
      <w:pPr>
        <w:numPr>
          <w:ilvl w:val="0"/>
          <w:numId w:val="15"/>
        </w:numPr>
        <w:jc w:val="both"/>
        <w:rPr>
          <w:bCs/>
          <w:i/>
          <w:lang w:val="sr-Latn-CS"/>
        </w:rPr>
      </w:pPr>
      <w:r w:rsidRPr="00445FA5">
        <w:rPr>
          <w:bCs/>
          <w:i/>
          <w:lang w:val="sr-Cyrl-CS"/>
        </w:rPr>
        <w:t xml:space="preserve">Подаци из </w:t>
      </w:r>
      <w:r w:rsidR="002F467F" w:rsidRPr="00445FA5">
        <w:rPr>
          <w:bCs/>
          <w:i/>
          <w:lang w:val="sr-Cyrl-CS"/>
        </w:rPr>
        <w:t xml:space="preserve">расположивих </w:t>
      </w:r>
      <w:r w:rsidRPr="00445FA5">
        <w:rPr>
          <w:bCs/>
          <w:i/>
          <w:lang w:val="sr-Cyrl-CS"/>
        </w:rPr>
        <w:t>административних извора</w:t>
      </w:r>
      <w:r w:rsidR="00770043" w:rsidRPr="00445FA5">
        <w:rPr>
          <w:bCs/>
          <w:i/>
          <w:lang w:val="sr-Latn-CS"/>
        </w:rPr>
        <w:t>:</w:t>
      </w:r>
    </w:p>
    <w:p w:rsidR="00770043" w:rsidRPr="00523E65" w:rsidRDefault="00770043" w:rsidP="002A7FD4">
      <w:pPr>
        <w:tabs>
          <w:tab w:val="left" w:pos="180"/>
        </w:tabs>
        <w:jc w:val="both"/>
        <w:rPr>
          <w:b/>
          <w:bCs/>
          <w:lang w:val="sr-Latn-CS"/>
        </w:rPr>
      </w:pPr>
    </w:p>
    <w:p w:rsidR="00770043" w:rsidRPr="00523E65" w:rsidRDefault="003B5FCC" w:rsidP="00EB2659">
      <w:pPr>
        <w:numPr>
          <w:ilvl w:val="0"/>
          <w:numId w:val="18"/>
        </w:numPr>
        <w:autoSpaceDE w:val="0"/>
        <w:autoSpaceDN w:val="0"/>
        <w:adjustRightInd w:val="0"/>
        <w:rPr>
          <w:lang w:val="sr-Latn-CS" w:eastAsia="sr-Latn-CS"/>
        </w:rPr>
      </w:pPr>
      <w:r w:rsidRPr="00523E65">
        <w:rPr>
          <w:lang w:val="sr-Cyrl-CS" w:eastAsia="sr-Latn-CS"/>
        </w:rPr>
        <w:t xml:space="preserve">Стање депозита и кредита </w:t>
      </w:r>
      <w:r w:rsidR="002F467F" w:rsidRPr="00523E65">
        <w:rPr>
          <w:lang w:val="sr-Cyrl-CS" w:eastAsia="sr-Latn-CS"/>
        </w:rPr>
        <w:t>комерцијалних</w:t>
      </w:r>
      <w:r w:rsidRPr="00523E65">
        <w:rPr>
          <w:lang w:val="sr-Cyrl-CS" w:eastAsia="sr-Latn-CS"/>
        </w:rPr>
        <w:t xml:space="preserve"> бан</w:t>
      </w:r>
      <w:r w:rsidR="002F467F" w:rsidRPr="00523E65">
        <w:rPr>
          <w:lang w:val="sr-Cyrl-CS" w:eastAsia="sr-Latn-CS"/>
        </w:rPr>
        <w:t>а</w:t>
      </w:r>
      <w:r w:rsidRPr="00523E65">
        <w:rPr>
          <w:lang w:val="sr-Cyrl-CS" w:eastAsia="sr-Latn-CS"/>
        </w:rPr>
        <w:t>ка</w:t>
      </w:r>
      <w:r w:rsidR="002F467F" w:rsidRPr="00523E65">
        <w:rPr>
          <w:lang w:val="sr-Cyrl-CS" w:eastAsia="sr-Latn-CS"/>
        </w:rPr>
        <w:t>;</w:t>
      </w:r>
    </w:p>
    <w:p w:rsidR="00770043" w:rsidRPr="00523E65" w:rsidRDefault="003B5FCC" w:rsidP="00EB2659">
      <w:pPr>
        <w:numPr>
          <w:ilvl w:val="0"/>
          <w:numId w:val="18"/>
        </w:numPr>
        <w:autoSpaceDE w:val="0"/>
        <w:autoSpaceDN w:val="0"/>
        <w:adjustRightInd w:val="0"/>
        <w:rPr>
          <w:lang w:val="sr-Cyrl-CS" w:eastAsia="sr-Latn-CS"/>
        </w:rPr>
      </w:pPr>
      <w:r w:rsidRPr="00523E65">
        <w:rPr>
          <w:lang w:val="sr-Cyrl-CS" w:eastAsia="sr-Latn-CS"/>
        </w:rPr>
        <w:t>Премије осигурања</w:t>
      </w:r>
      <w:r w:rsidR="00222720" w:rsidRPr="00523E65">
        <w:rPr>
          <w:lang w:val="sr-Cyrl-CS" w:eastAsia="sr-Latn-CS"/>
        </w:rPr>
        <w:t>;</w:t>
      </w:r>
    </w:p>
    <w:p w:rsidR="00380505" w:rsidRPr="00523E65" w:rsidRDefault="003B5FCC" w:rsidP="00EB2659">
      <w:pPr>
        <w:numPr>
          <w:ilvl w:val="0"/>
          <w:numId w:val="18"/>
        </w:numPr>
        <w:autoSpaceDE w:val="0"/>
        <w:autoSpaceDN w:val="0"/>
        <w:adjustRightInd w:val="0"/>
        <w:rPr>
          <w:lang w:val="sr-Cyrl-CS" w:eastAsia="sr-Latn-CS"/>
        </w:rPr>
      </w:pPr>
      <w:r w:rsidRPr="00523E65">
        <w:rPr>
          <w:lang w:val="sr-Cyrl-CS" w:eastAsia="sr-Latn-CS"/>
        </w:rPr>
        <w:t>Извоз и увоз услуга</w:t>
      </w:r>
      <w:r w:rsidR="00222720" w:rsidRPr="00523E65">
        <w:rPr>
          <w:lang w:val="sr-Cyrl-CS" w:eastAsia="sr-Latn-CS"/>
        </w:rPr>
        <w:t>;</w:t>
      </w:r>
    </w:p>
    <w:p w:rsidR="00770043" w:rsidRPr="00523E65" w:rsidRDefault="00380505" w:rsidP="00EB2659">
      <w:pPr>
        <w:numPr>
          <w:ilvl w:val="0"/>
          <w:numId w:val="18"/>
        </w:numPr>
        <w:autoSpaceDE w:val="0"/>
        <w:autoSpaceDN w:val="0"/>
        <w:adjustRightInd w:val="0"/>
        <w:rPr>
          <w:lang w:val="sr-Cyrl-CS" w:eastAsia="sr-Latn-CS"/>
        </w:rPr>
      </w:pPr>
      <w:r w:rsidRPr="00523E65">
        <w:rPr>
          <w:lang w:val="sr-Cyrl-CS" w:eastAsia="sr-Latn-CS"/>
        </w:rPr>
        <w:t>Кретање девизних курсева;</w:t>
      </w:r>
      <w:r w:rsidR="003B5FCC" w:rsidRPr="00523E65">
        <w:rPr>
          <w:lang w:val="sr-Cyrl-CS" w:eastAsia="sr-Latn-CS"/>
        </w:rPr>
        <w:t xml:space="preserve"> </w:t>
      </w:r>
    </w:p>
    <w:p w:rsidR="00770043" w:rsidRPr="00523E65" w:rsidRDefault="003B5FCC" w:rsidP="00EB2659">
      <w:pPr>
        <w:numPr>
          <w:ilvl w:val="0"/>
          <w:numId w:val="18"/>
        </w:numPr>
        <w:rPr>
          <w:lang w:val="sr-Cyrl-CS"/>
        </w:rPr>
      </w:pPr>
      <w:r w:rsidRPr="00523E65">
        <w:rPr>
          <w:lang w:val="sr-Cyrl-CS"/>
        </w:rPr>
        <w:t>Порези на производе, царине</w:t>
      </w:r>
      <w:r w:rsidR="00B91778" w:rsidRPr="00523E65">
        <w:rPr>
          <w:lang w:val="sr-Cyrl-CS"/>
        </w:rPr>
        <w:t xml:space="preserve"> и</w:t>
      </w:r>
      <w:r w:rsidRPr="00523E65">
        <w:rPr>
          <w:lang w:val="sr-Cyrl-CS"/>
        </w:rPr>
        <w:t xml:space="preserve"> субвенције</w:t>
      </w:r>
      <w:r w:rsidR="00222720" w:rsidRPr="00523E65">
        <w:rPr>
          <w:lang w:val="sr-Cyrl-CS"/>
        </w:rPr>
        <w:t>;</w:t>
      </w:r>
    </w:p>
    <w:p w:rsidR="00770043" w:rsidRPr="00523E65" w:rsidRDefault="003B5FCC" w:rsidP="00EB2659">
      <w:pPr>
        <w:numPr>
          <w:ilvl w:val="0"/>
          <w:numId w:val="18"/>
        </w:numPr>
        <w:jc w:val="both"/>
        <w:rPr>
          <w:lang w:val="sr-Cyrl-CS"/>
        </w:rPr>
      </w:pPr>
      <w:r w:rsidRPr="00523E65">
        <w:rPr>
          <w:lang w:val="sr-Cyrl-CS"/>
        </w:rPr>
        <w:t>Приходи и расходи</w:t>
      </w:r>
      <w:r w:rsidR="00770043" w:rsidRPr="00523E65">
        <w:rPr>
          <w:lang w:val="sr-Cyrl-CS"/>
        </w:rPr>
        <w:t xml:space="preserve"> </w:t>
      </w:r>
      <w:r w:rsidR="00B91778" w:rsidRPr="00523E65">
        <w:rPr>
          <w:lang w:val="sr-Cyrl-CS"/>
        </w:rPr>
        <w:t>буџета</w:t>
      </w:r>
      <w:r w:rsidR="002F467F" w:rsidRPr="00523E65">
        <w:rPr>
          <w:lang w:val="sr-Cyrl-CS"/>
        </w:rPr>
        <w:t xml:space="preserve"> </w:t>
      </w:r>
      <w:r w:rsidR="00B91778" w:rsidRPr="00523E65">
        <w:rPr>
          <w:lang w:val="sr-Cyrl-CS"/>
        </w:rPr>
        <w:t>и</w:t>
      </w:r>
      <w:r w:rsidR="00770043" w:rsidRPr="00523E65">
        <w:rPr>
          <w:lang w:val="sr-Cyrl-CS"/>
        </w:rPr>
        <w:t xml:space="preserve"> </w:t>
      </w:r>
      <w:r w:rsidR="00B91778" w:rsidRPr="00523E65">
        <w:rPr>
          <w:lang w:val="sr-Cyrl-CS"/>
        </w:rPr>
        <w:t>фондов</w:t>
      </w:r>
      <w:r w:rsidR="002F467F" w:rsidRPr="00523E65">
        <w:rPr>
          <w:lang w:val="sr-Cyrl-CS"/>
        </w:rPr>
        <w:t>а</w:t>
      </w:r>
      <w:r w:rsidR="00B91778" w:rsidRPr="00523E65">
        <w:rPr>
          <w:lang w:val="sr-Cyrl-CS"/>
        </w:rPr>
        <w:t xml:space="preserve"> социјалног осигурања</w:t>
      </w:r>
      <w:r w:rsidR="002F467F" w:rsidRPr="00523E65">
        <w:rPr>
          <w:lang w:val="sr-Cyrl-CS"/>
        </w:rPr>
        <w:t>.</w:t>
      </w:r>
    </w:p>
    <w:p w:rsidR="00832466" w:rsidRPr="00523E65" w:rsidRDefault="001E6B7E" w:rsidP="00B7103A">
      <w:pPr>
        <w:spacing w:before="120" w:after="120"/>
        <w:ind w:firstLine="397"/>
        <w:jc w:val="both"/>
        <w:rPr>
          <w:lang w:val="sr-Cyrl-CS"/>
        </w:rPr>
      </w:pPr>
      <w:r w:rsidRPr="00523E65">
        <w:rPr>
          <w:lang w:val="sr-Cyrl-CS"/>
        </w:rPr>
        <w:t>Обрачун БДП</w:t>
      </w:r>
      <w:r w:rsidR="00453EE3">
        <w:rPr>
          <w:lang w:val="sr-Cyrl-CS"/>
        </w:rPr>
        <w:t>-а</w:t>
      </w:r>
      <w:r w:rsidRPr="00523E65">
        <w:rPr>
          <w:lang w:val="sr-Cyrl-CS"/>
        </w:rPr>
        <w:t xml:space="preserve"> у сталним ценама у Републици Србији</w:t>
      </w:r>
      <w:r w:rsidR="00084F64" w:rsidRPr="00523E65">
        <w:rPr>
          <w:lang w:val="sr-Cyrl-CS"/>
        </w:rPr>
        <w:t xml:space="preserve"> </w:t>
      </w:r>
      <w:r w:rsidR="00453EE3">
        <w:rPr>
          <w:lang w:val="sr-Cyrl-CS"/>
        </w:rPr>
        <w:t>са фиксном базном годином</w:t>
      </w:r>
      <w:r w:rsidR="00832466" w:rsidRPr="00523E65">
        <w:rPr>
          <w:lang w:val="sr-Cyrl-CS"/>
        </w:rPr>
        <w:t xml:space="preserve"> по производном методу примењивао се до 2010. године. За обрачуне су коришћени пондери из базне 2002. године. </w:t>
      </w:r>
    </w:p>
    <w:p w:rsidR="00832466" w:rsidRPr="00523E65" w:rsidRDefault="00832466" w:rsidP="00B7103A">
      <w:pPr>
        <w:spacing w:before="120" w:after="120"/>
        <w:ind w:firstLine="397"/>
        <w:jc w:val="both"/>
        <w:rPr>
          <w:lang w:val="sr-Cyrl-CS"/>
        </w:rPr>
      </w:pPr>
      <w:r w:rsidRPr="00523E65">
        <w:rPr>
          <w:lang w:val="sr-Cyrl-CS"/>
        </w:rPr>
        <w:t>Слаба страна метода</w:t>
      </w:r>
      <w:r w:rsidR="000B1D14">
        <w:rPr>
          <w:lang w:val="sr-Cyrl-CS"/>
        </w:rPr>
        <w:t xml:space="preserve"> обрачуна са фиксном базном годином </w:t>
      </w:r>
      <w:r w:rsidRPr="00523E65">
        <w:rPr>
          <w:lang w:val="sr-Cyrl-CS"/>
        </w:rPr>
        <w:t xml:space="preserve">је та што пондери, удаљавањем од базне године, све мање одражавају реалну економску ситуацију услед структурних промена у економији. Промене у структури производње и потрошње, затим појава нових производа или нестанак старих производа разлози </w:t>
      </w:r>
      <w:r w:rsidR="00277669">
        <w:rPr>
          <w:lang w:val="sr-Cyrl-CS"/>
        </w:rPr>
        <w:t xml:space="preserve">су </w:t>
      </w:r>
      <w:r w:rsidRPr="00523E65">
        <w:rPr>
          <w:lang w:val="sr-Cyrl-CS"/>
        </w:rPr>
        <w:t xml:space="preserve">због којих је неопходно да се мења базна година. Међународна је пракса да се базна година мења на сваких пет или десет година. </w:t>
      </w:r>
    </w:p>
    <w:p w:rsidR="00832466" w:rsidRPr="00523E65" w:rsidRDefault="00832466" w:rsidP="00B7103A">
      <w:pPr>
        <w:spacing w:before="120" w:after="120"/>
        <w:ind w:firstLine="397"/>
        <w:jc w:val="both"/>
        <w:rPr>
          <w:lang w:val="sr-Cyrl-CS"/>
        </w:rPr>
      </w:pPr>
      <w:r w:rsidRPr="00523E65">
        <w:rPr>
          <w:lang w:val="sr-Cyrl-CS"/>
        </w:rPr>
        <w:t xml:space="preserve">Од 2010. године бруто домаћи производ обрачунава се у ценама претходне године, </w:t>
      </w:r>
      <w:r w:rsidR="005407CE">
        <w:rPr>
          <w:lang w:val="sr-Cyrl-CS"/>
        </w:rPr>
        <w:t xml:space="preserve">на нивоу области и сектора </w:t>
      </w:r>
      <w:r w:rsidRPr="00523E65">
        <w:rPr>
          <w:lang w:val="sr-Cyrl-CS"/>
        </w:rPr>
        <w:t xml:space="preserve">Класификацији делатности </w:t>
      </w:r>
      <w:r w:rsidR="00EB2659" w:rsidRPr="005407CE">
        <w:rPr>
          <w:lang w:val="sr-Cyrl-CS"/>
        </w:rPr>
        <w:t>(</w:t>
      </w:r>
      <w:r w:rsidR="00425B18" w:rsidRPr="005407CE">
        <w:rPr>
          <w:lang w:val="sr-Cyrl-CS"/>
        </w:rPr>
        <w:t xml:space="preserve">КД </w:t>
      </w:r>
      <w:r w:rsidRPr="005407CE">
        <w:rPr>
          <w:lang w:val="sr-Cyrl-CS"/>
        </w:rPr>
        <w:t>2010</w:t>
      </w:r>
      <w:r w:rsidR="00EB2659" w:rsidRPr="005407CE">
        <w:rPr>
          <w:lang w:val="sr-Cyrl-CS"/>
        </w:rPr>
        <w:t>)</w:t>
      </w:r>
      <w:r w:rsidRPr="005407CE">
        <w:rPr>
          <w:lang w:val="sr-Cyrl-CS"/>
        </w:rPr>
        <w:t>.</w:t>
      </w:r>
    </w:p>
    <w:p w:rsidR="00832466" w:rsidRPr="00523E65" w:rsidRDefault="00832466" w:rsidP="00B7103A">
      <w:pPr>
        <w:spacing w:before="120" w:after="120"/>
        <w:ind w:firstLine="397"/>
        <w:jc w:val="both"/>
        <w:rPr>
          <w:lang w:val="sr-Cyrl-CS"/>
        </w:rPr>
      </w:pPr>
      <w:r w:rsidRPr="00523E65">
        <w:rPr>
          <w:lang w:val="sr-Cyrl-CS"/>
        </w:rPr>
        <w:t>У 2013. години први пут се објављују резултати обрачуна БДП</w:t>
      </w:r>
      <w:r w:rsidR="00277669">
        <w:rPr>
          <w:lang w:val="sr-Cyrl-CS"/>
        </w:rPr>
        <w:t>-а</w:t>
      </w:r>
      <w:r w:rsidRPr="00523E65">
        <w:rPr>
          <w:lang w:val="sr-Cyrl-CS"/>
        </w:rPr>
        <w:t xml:space="preserve"> у сталним ценама по расходном </w:t>
      </w:r>
      <w:r w:rsidR="005407CE">
        <w:rPr>
          <w:lang w:val="sr-Cyrl-CS"/>
        </w:rPr>
        <w:t>приступу</w:t>
      </w:r>
      <w:r w:rsidRPr="00523E65">
        <w:rPr>
          <w:lang w:val="sr-Cyrl-CS"/>
        </w:rPr>
        <w:t xml:space="preserve">. Усаглашавање обрачуна између производне и расходне стране у сталним ценама извршено је преко ставке </w:t>
      </w:r>
      <w:r w:rsidRPr="00FE5E93">
        <w:rPr>
          <w:i/>
          <w:lang w:val="sr-Cyrl-CS"/>
        </w:rPr>
        <w:t>статистичка разлика</w:t>
      </w:r>
      <w:r w:rsidRPr="00523E65">
        <w:rPr>
          <w:lang w:val="sr-Cyrl-CS"/>
        </w:rPr>
        <w:t xml:space="preserve"> на расходној страни БДП</w:t>
      </w:r>
      <w:r w:rsidR="00277669">
        <w:rPr>
          <w:lang w:val="sr-Cyrl-CS"/>
        </w:rPr>
        <w:t>-а</w:t>
      </w:r>
      <w:r w:rsidRPr="00523E65">
        <w:rPr>
          <w:lang w:val="sr-Cyrl-CS"/>
        </w:rPr>
        <w:t>.</w:t>
      </w:r>
    </w:p>
    <w:p w:rsidR="00EE036E" w:rsidRPr="00523E65" w:rsidRDefault="00EE036E" w:rsidP="00B7103A">
      <w:pPr>
        <w:spacing w:before="60" w:after="60"/>
        <w:ind w:firstLine="397"/>
        <w:jc w:val="both"/>
        <w:rPr>
          <w:lang w:val="sr-Cyrl-CS"/>
        </w:rPr>
      </w:pPr>
      <w:r w:rsidRPr="00523E65">
        <w:rPr>
          <w:lang w:val="sr-Cyrl-CS"/>
        </w:rPr>
        <w:t>Резултати обрачуна БДП</w:t>
      </w:r>
      <w:r w:rsidR="00277669">
        <w:rPr>
          <w:lang w:val="sr-Cyrl-CS"/>
        </w:rPr>
        <w:t>-а</w:t>
      </w:r>
      <w:r w:rsidRPr="00523E65">
        <w:rPr>
          <w:lang w:val="sr-Cyrl-CS"/>
        </w:rPr>
        <w:t xml:space="preserve"> у сталним ценама исказују се:</w:t>
      </w:r>
    </w:p>
    <w:p w:rsidR="00EE036E" w:rsidRPr="00230850" w:rsidRDefault="00EE036E" w:rsidP="00632B4F">
      <w:pPr>
        <w:numPr>
          <w:ilvl w:val="0"/>
          <w:numId w:val="23"/>
        </w:numPr>
        <w:spacing w:before="60" w:after="60"/>
        <w:jc w:val="both"/>
        <w:rPr>
          <w:lang w:val="sr-Cyrl-CS"/>
        </w:rPr>
      </w:pPr>
      <w:r w:rsidRPr="00523E65">
        <w:rPr>
          <w:lang w:val="sr-Cyrl-CS"/>
        </w:rPr>
        <w:t>у ценама претходне године</w:t>
      </w:r>
      <w:r w:rsidRPr="00230850">
        <w:rPr>
          <w:lang w:val="sr-Cyrl-CS"/>
        </w:rPr>
        <w:t>;</w:t>
      </w:r>
    </w:p>
    <w:p w:rsidR="00EE036E" w:rsidRPr="00230850" w:rsidRDefault="00EE036E" w:rsidP="00632B4F">
      <w:pPr>
        <w:numPr>
          <w:ilvl w:val="0"/>
          <w:numId w:val="23"/>
        </w:numPr>
        <w:spacing w:before="60" w:after="60"/>
        <w:jc w:val="both"/>
        <w:rPr>
          <w:lang w:val="sr-Cyrl-CS"/>
        </w:rPr>
      </w:pPr>
      <w:r w:rsidRPr="00523E65">
        <w:rPr>
          <w:lang w:val="sr-Cyrl-CS"/>
        </w:rPr>
        <w:t xml:space="preserve">као уланчане мере обима са </w:t>
      </w:r>
      <w:r w:rsidRPr="00E26656">
        <w:rPr>
          <w:lang w:val="sr-Cyrl-CS"/>
        </w:rPr>
        <w:t>референтном 20</w:t>
      </w:r>
      <w:r w:rsidR="00E26656" w:rsidRPr="00E26656">
        <w:rPr>
          <w:lang w:val="ru-RU"/>
        </w:rPr>
        <w:t>10</w:t>
      </w:r>
      <w:r w:rsidRPr="00E26656">
        <w:rPr>
          <w:lang w:val="sr-Cyrl-CS"/>
        </w:rPr>
        <w:t>. годином</w:t>
      </w:r>
      <w:r w:rsidR="00277669">
        <w:rPr>
          <w:lang w:val="sr-Cyrl-CS"/>
        </w:rPr>
        <w:t>,</w:t>
      </w:r>
      <w:r w:rsidRPr="00230850">
        <w:rPr>
          <w:lang w:val="sr-Cyrl-CS"/>
        </w:rPr>
        <w:t xml:space="preserve"> и </w:t>
      </w:r>
    </w:p>
    <w:p w:rsidR="00EE036E" w:rsidRPr="00230850" w:rsidRDefault="00EE036E" w:rsidP="00632B4F">
      <w:pPr>
        <w:numPr>
          <w:ilvl w:val="0"/>
          <w:numId w:val="23"/>
        </w:numPr>
        <w:spacing w:before="60" w:after="60"/>
        <w:jc w:val="both"/>
        <w:rPr>
          <w:lang w:val="sr-Cyrl-CS"/>
        </w:rPr>
      </w:pPr>
      <w:r w:rsidRPr="00523E65">
        <w:rPr>
          <w:lang w:val="sr-Cyrl-CS"/>
        </w:rPr>
        <w:t>као стопе реалног раста</w:t>
      </w:r>
      <w:r w:rsidRPr="00230850">
        <w:rPr>
          <w:lang w:val="sr-Cyrl-CS"/>
        </w:rPr>
        <w:t>.</w:t>
      </w:r>
    </w:p>
    <w:p w:rsidR="000D43C9" w:rsidRPr="00523E65" w:rsidRDefault="00332103" w:rsidP="00B7103A">
      <w:pPr>
        <w:spacing w:before="360" w:after="120"/>
        <w:jc w:val="both"/>
        <w:rPr>
          <w:b/>
          <w:lang w:val="sr-Cyrl-CS"/>
        </w:rPr>
      </w:pPr>
      <w:r w:rsidRPr="00523E65">
        <w:rPr>
          <w:b/>
          <w:lang w:val="sr-Cyrl-CS"/>
        </w:rPr>
        <w:t xml:space="preserve">1. </w:t>
      </w:r>
      <w:r w:rsidR="00DD3375" w:rsidRPr="00523E65">
        <w:rPr>
          <w:b/>
          <w:lang w:val="sr-Cyrl-CS"/>
        </w:rPr>
        <w:t>Бруто домаћи производ по п</w:t>
      </w:r>
      <w:r w:rsidR="000D43C9" w:rsidRPr="00523E65">
        <w:rPr>
          <w:b/>
          <w:lang w:val="sr-Cyrl-CS"/>
        </w:rPr>
        <w:t>роизводн</w:t>
      </w:r>
      <w:r w:rsidR="00DD3375" w:rsidRPr="00523E65">
        <w:rPr>
          <w:b/>
          <w:lang w:val="sr-Cyrl-CS"/>
        </w:rPr>
        <w:t>ом</w:t>
      </w:r>
      <w:r w:rsidR="000D43C9" w:rsidRPr="00523E65">
        <w:rPr>
          <w:b/>
          <w:lang w:val="sr-Cyrl-CS"/>
        </w:rPr>
        <w:t xml:space="preserve"> </w:t>
      </w:r>
      <w:r w:rsidR="005407CE">
        <w:rPr>
          <w:b/>
          <w:lang w:val="sr-Cyrl-CS"/>
        </w:rPr>
        <w:t>приступу</w:t>
      </w:r>
    </w:p>
    <w:p w:rsidR="00F11280" w:rsidRPr="00523E65" w:rsidRDefault="004929AF" w:rsidP="00AA5D5E">
      <w:pPr>
        <w:ind w:firstLine="720"/>
        <w:jc w:val="both"/>
        <w:rPr>
          <w:lang w:val="sr-Cyrl-CS"/>
        </w:rPr>
      </w:pPr>
      <w:r w:rsidRPr="00523E65">
        <w:rPr>
          <w:lang w:val="ru-RU"/>
        </w:rPr>
        <w:t>Бруто домаћи производ</w:t>
      </w:r>
      <w:r w:rsidR="009623C3" w:rsidRPr="00523E65">
        <w:rPr>
          <w:lang w:val="ru-RU"/>
        </w:rPr>
        <w:t xml:space="preserve"> по производном </w:t>
      </w:r>
      <w:r w:rsidR="00FE3919" w:rsidRPr="004C50C3">
        <w:rPr>
          <w:lang w:val="sr-Cyrl-CS"/>
        </w:rPr>
        <w:t>приступу</w:t>
      </w:r>
      <w:r w:rsidRPr="00523E65">
        <w:rPr>
          <w:lang w:val="ru-RU"/>
        </w:rPr>
        <w:t xml:space="preserve"> представља суму бруто додатих вредности свих </w:t>
      </w:r>
      <w:r w:rsidR="00F16A63">
        <w:rPr>
          <w:lang w:val="ru-RU"/>
        </w:rPr>
        <w:t>области</w:t>
      </w:r>
      <w:r w:rsidR="00F16A63" w:rsidRPr="00523E65">
        <w:rPr>
          <w:lang w:val="ru-RU"/>
        </w:rPr>
        <w:t xml:space="preserve"> </w:t>
      </w:r>
      <w:r w:rsidRPr="00523E65">
        <w:rPr>
          <w:lang w:val="ru-RU"/>
        </w:rPr>
        <w:t>економије</w:t>
      </w:r>
      <w:r w:rsidR="008E5A88" w:rsidRPr="00523E65">
        <w:rPr>
          <w:lang w:val="ru-RU"/>
        </w:rPr>
        <w:t>,</w:t>
      </w:r>
      <w:r w:rsidRPr="00523E65">
        <w:rPr>
          <w:lang w:val="ru-RU"/>
        </w:rPr>
        <w:t xml:space="preserve"> изражен</w:t>
      </w:r>
      <w:r w:rsidR="00C5465C">
        <w:rPr>
          <w:lang w:val="ru-RU"/>
        </w:rPr>
        <w:t>у</w:t>
      </w:r>
      <w:r w:rsidRPr="00523E65">
        <w:rPr>
          <w:lang w:val="ru-RU"/>
        </w:rPr>
        <w:t xml:space="preserve"> у сталним ценама, умањ</w:t>
      </w:r>
      <w:r w:rsidRPr="00523E65">
        <w:t>e</w:t>
      </w:r>
      <w:r w:rsidRPr="00523E65">
        <w:rPr>
          <w:lang w:val="ru-RU"/>
        </w:rPr>
        <w:t>ну за услуге финансијског посредовања индиректно мерене (</w:t>
      </w:r>
      <w:r w:rsidRPr="00523E65">
        <w:t>FISIM</w:t>
      </w:r>
      <w:r w:rsidRPr="00523E65">
        <w:rPr>
          <w:lang w:val="ru-RU"/>
        </w:rPr>
        <w:t xml:space="preserve">) и увећану за порезе минус субвенције на производе </w:t>
      </w:r>
      <w:r w:rsidR="00DD3375" w:rsidRPr="00523E65">
        <w:rPr>
          <w:lang w:val="ru-RU"/>
        </w:rPr>
        <w:t>(нето порез</w:t>
      </w:r>
      <w:r w:rsidR="00EE036E" w:rsidRPr="00523E65">
        <w:rPr>
          <w:lang w:val="ru-RU"/>
        </w:rPr>
        <w:t>е</w:t>
      </w:r>
      <w:r w:rsidR="00DD3375" w:rsidRPr="00523E65">
        <w:rPr>
          <w:lang w:val="ru-RU"/>
        </w:rPr>
        <w:t xml:space="preserve">) </w:t>
      </w:r>
      <w:r w:rsidRPr="00523E65">
        <w:rPr>
          <w:lang w:val="ru-RU"/>
        </w:rPr>
        <w:t>у сталним ценама</w:t>
      </w:r>
      <w:r w:rsidR="004E6177" w:rsidRPr="00523E65">
        <w:rPr>
          <w:lang w:val="sr-Cyrl-CS"/>
        </w:rPr>
        <w:t>.</w:t>
      </w:r>
    </w:p>
    <w:p w:rsidR="00F11280" w:rsidRPr="00523E65" w:rsidRDefault="00F11280" w:rsidP="00AA5D5E">
      <w:pPr>
        <w:ind w:firstLine="720"/>
        <w:jc w:val="both"/>
        <w:rPr>
          <w:lang w:val="sr-Cyrl-CS"/>
        </w:rPr>
      </w:pPr>
    </w:p>
    <w:p w:rsidR="00235F61" w:rsidRDefault="00F16A63" w:rsidP="00C44F15">
      <w:pPr>
        <w:ind w:firstLine="720"/>
        <w:jc w:val="both"/>
        <w:rPr>
          <w:lang w:val="sr-Cyrl-CS"/>
        </w:rPr>
      </w:pPr>
      <w:r w:rsidRPr="00E01893">
        <w:rPr>
          <w:rFonts w:cs="Arial"/>
          <w:szCs w:val="20"/>
          <w:lang w:val="sr-Cyrl-CS"/>
        </w:rPr>
        <w:t xml:space="preserve">Обрачун </w:t>
      </w:r>
      <w:r w:rsidR="00101A32">
        <w:rPr>
          <w:rFonts w:cs="Arial"/>
          <w:szCs w:val="20"/>
          <w:lang w:val="sr-Cyrl-CS"/>
        </w:rPr>
        <w:t>БДП</w:t>
      </w:r>
      <w:r w:rsidR="00277669">
        <w:rPr>
          <w:rFonts w:cs="Arial"/>
          <w:szCs w:val="20"/>
          <w:lang w:val="sr-Cyrl-CS"/>
        </w:rPr>
        <w:t>-а</w:t>
      </w:r>
      <w:r w:rsidR="00101A32">
        <w:rPr>
          <w:rFonts w:cs="Arial"/>
          <w:szCs w:val="20"/>
          <w:lang w:val="sr-Cyrl-CS"/>
        </w:rPr>
        <w:t xml:space="preserve"> </w:t>
      </w:r>
      <w:r w:rsidRPr="00E01893">
        <w:rPr>
          <w:rFonts w:cs="Arial"/>
          <w:szCs w:val="20"/>
          <w:lang w:val="sr-Cyrl-CS"/>
        </w:rPr>
        <w:t xml:space="preserve">у </w:t>
      </w:r>
      <w:r w:rsidR="00101A32">
        <w:rPr>
          <w:rFonts w:cs="Arial"/>
          <w:szCs w:val="20"/>
          <w:lang w:val="sr-Cyrl-CS"/>
        </w:rPr>
        <w:t>сталним</w:t>
      </w:r>
      <w:r w:rsidRPr="00E01893">
        <w:rPr>
          <w:rFonts w:cs="Arial"/>
          <w:szCs w:val="20"/>
          <w:lang w:val="sr-Cyrl-CS"/>
        </w:rPr>
        <w:t xml:space="preserve"> ценама урађен је </w:t>
      </w:r>
      <w:r>
        <w:rPr>
          <w:rFonts w:cs="Arial"/>
          <w:szCs w:val="20"/>
          <w:lang w:val="sr-Cyrl-CS"/>
        </w:rPr>
        <w:t>н</w:t>
      </w:r>
      <w:r w:rsidRPr="00E01893">
        <w:rPr>
          <w:rFonts w:cs="Arial"/>
          <w:szCs w:val="20"/>
          <w:lang w:val="sr-Cyrl-CS"/>
        </w:rPr>
        <w:t>а ниво</w:t>
      </w:r>
      <w:r>
        <w:rPr>
          <w:rFonts w:cs="Arial"/>
          <w:szCs w:val="20"/>
          <w:lang w:val="sr-Cyrl-CS"/>
        </w:rPr>
        <w:t>у</w:t>
      </w:r>
      <w:r w:rsidRPr="00E01893">
        <w:rPr>
          <w:rFonts w:cs="Arial"/>
          <w:szCs w:val="20"/>
          <w:lang w:val="sr-Cyrl-CS"/>
        </w:rPr>
        <w:t xml:space="preserve"> области</w:t>
      </w:r>
      <w:r w:rsidR="00101A32">
        <w:rPr>
          <w:rFonts w:cs="Arial"/>
          <w:szCs w:val="20"/>
          <w:lang w:val="sr-Cyrl-CS"/>
        </w:rPr>
        <w:t xml:space="preserve"> и сектора</w:t>
      </w:r>
      <w:r w:rsidRPr="00E01893">
        <w:rPr>
          <w:rFonts w:cs="Arial"/>
          <w:szCs w:val="20"/>
          <w:lang w:val="sr-Cyrl-CS"/>
        </w:rPr>
        <w:t xml:space="preserve"> Класификације делатности (2010).</w:t>
      </w:r>
      <w:r w:rsidR="00101A32">
        <w:rPr>
          <w:rFonts w:cs="Arial"/>
          <w:szCs w:val="20"/>
          <w:lang w:val="sr-Cyrl-CS"/>
        </w:rPr>
        <w:t xml:space="preserve"> </w:t>
      </w:r>
      <w:r w:rsidR="009623C3" w:rsidRPr="00523E65">
        <w:rPr>
          <w:lang w:val="sr-Cyrl-CS"/>
        </w:rPr>
        <w:t>Коришћен је метод екстраполације бруто додате вредности уз употребу једноструких аутпут и инпут индикатора. За ниво области</w:t>
      </w:r>
      <w:r w:rsidR="00101A32">
        <w:rPr>
          <w:lang w:val="sr-Cyrl-CS"/>
        </w:rPr>
        <w:t xml:space="preserve"> КД</w:t>
      </w:r>
      <w:r w:rsidR="009623C3" w:rsidRPr="00523E65">
        <w:rPr>
          <w:lang w:val="sr-Cyrl-CS"/>
        </w:rPr>
        <w:t>, обрачун је изведен множењем индикатора сваке поједине области, израженог у форми ланчаног индекса, са бруто додатом вредношћу претходне године.</w:t>
      </w:r>
    </w:p>
    <w:p w:rsidR="00F11280" w:rsidRPr="00425B18" w:rsidRDefault="00140E0B" w:rsidP="00AA5D5E">
      <w:pPr>
        <w:numPr>
          <w:ins w:id="4" w:author="a13sj07" w:date="2013-04-03T18:33:00Z"/>
        </w:numPr>
        <w:ind w:firstLine="720"/>
        <w:jc w:val="both"/>
        <w:rPr>
          <w:lang w:val="sr-Cyrl-CS"/>
        </w:rPr>
      </w:pPr>
      <w:r w:rsidRPr="00425B18">
        <w:rPr>
          <w:lang w:val="sr-Cyrl-CS"/>
        </w:rPr>
        <w:t xml:space="preserve">За </w:t>
      </w:r>
      <w:r w:rsidR="00101A32" w:rsidRPr="00425B18">
        <w:rPr>
          <w:lang w:val="sr-Cyrl-CS"/>
        </w:rPr>
        <w:t xml:space="preserve">сваку </w:t>
      </w:r>
      <w:r w:rsidRPr="00425B18">
        <w:rPr>
          <w:lang w:val="sr-Cyrl-CS"/>
        </w:rPr>
        <w:t xml:space="preserve">делатност коришћени су </w:t>
      </w:r>
      <w:r w:rsidR="007D07A4" w:rsidRPr="00425B18">
        <w:rPr>
          <w:lang w:val="sr-Cyrl-CS"/>
        </w:rPr>
        <w:t>одговарајући</w:t>
      </w:r>
      <w:r w:rsidRPr="00425B18">
        <w:rPr>
          <w:lang w:val="sr-Cyrl-CS"/>
        </w:rPr>
        <w:t xml:space="preserve"> индикатори:</w:t>
      </w:r>
    </w:p>
    <w:p w:rsidR="00C44F15" w:rsidRPr="00C44F15" w:rsidRDefault="00C44F15" w:rsidP="00C44F15">
      <w:pPr>
        <w:pStyle w:val="Heading4"/>
        <w:numPr>
          <w:ilvl w:val="1"/>
          <w:numId w:val="14"/>
        </w:numPr>
        <w:spacing w:before="0" w:after="0"/>
        <w:rPr>
          <w:b w:val="0"/>
          <w:i/>
          <w:sz w:val="24"/>
          <w:szCs w:val="24"/>
          <w:lang w:val="sr-Cyrl-CS"/>
        </w:rPr>
      </w:pPr>
      <w:r w:rsidRPr="00C44F15">
        <w:rPr>
          <w:b w:val="0"/>
          <w:i/>
          <w:sz w:val="24"/>
          <w:szCs w:val="24"/>
          <w:lang w:val="sr-Cyrl-CS"/>
        </w:rPr>
        <w:lastRenderedPageBreak/>
        <w:t>Пољопривреда, шумарство и рибарство (сектор А)</w:t>
      </w:r>
    </w:p>
    <w:p w:rsidR="00D70C10" w:rsidRDefault="00D70C10" w:rsidP="00C44F15">
      <w:pPr>
        <w:spacing w:line="280" w:lineRule="exact"/>
        <w:ind w:firstLine="720"/>
        <w:jc w:val="both"/>
        <w:rPr>
          <w:lang w:val="sr-Cyrl-CS"/>
        </w:rPr>
      </w:pPr>
    </w:p>
    <w:p w:rsidR="00C44F15" w:rsidRPr="00E01893" w:rsidRDefault="00C44F15" w:rsidP="00C44F15">
      <w:pPr>
        <w:spacing w:line="280" w:lineRule="exact"/>
        <w:ind w:firstLine="720"/>
        <w:jc w:val="both"/>
        <w:rPr>
          <w:lang w:val="sr-Cyrl-CS"/>
        </w:rPr>
      </w:pPr>
      <w:r w:rsidRPr="00E01893">
        <w:rPr>
          <w:lang w:val="sr-Cyrl-CS"/>
        </w:rPr>
        <w:t>Индикатори:</w:t>
      </w:r>
    </w:p>
    <w:p w:rsidR="00C44F15" w:rsidRPr="00E01893" w:rsidRDefault="00C44F15" w:rsidP="004D40D1">
      <w:pPr>
        <w:numPr>
          <w:ilvl w:val="0"/>
          <w:numId w:val="6"/>
        </w:numPr>
        <w:tabs>
          <w:tab w:val="clear" w:pos="624"/>
          <w:tab w:val="num" w:pos="1080"/>
        </w:tabs>
        <w:spacing w:line="252" w:lineRule="auto"/>
        <w:ind w:firstLine="96"/>
        <w:jc w:val="both"/>
        <w:rPr>
          <w:lang w:val="sr-Cyrl-CS"/>
        </w:rPr>
      </w:pPr>
      <w:r w:rsidRPr="00E01893">
        <w:rPr>
          <w:lang w:val="sr-Cyrl-CS"/>
        </w:rPr>
        <w:t>индекс физичког обима пољопривредне произво</w:t>
      </w:r>
      <w:r>
        <w:rPr>
          <w:lang w:val="sr-Cyrl-CS"/>
        </w:rPr>
        <w:t>дње (нето)</w:t>
      </w:r>
      <w:r w:rsidRPr="00E01893">
        <w:rPr>
          <w:lang w:val="sr-Cyrl-CS"/>
        </w:rPr>
        <w:t>;</w:t>
      </w:r>
    </w:p>
    <w:p w:rsidR="00C44F15" w:rsidRDefault="00C44F15" w:rsidP="004D40D1">
      <w:pPr>
        <w:numPr>
          <w:ilvl w:val="0"/>
          <w:numId w:val="6"/>
        </w:numPr>
        <w:tabs>
          <w:tab w:val="clear" w:pos="624"/>
          <w:tab w:val="num" w:pos="1080"/>
        </w:tabs>
        <w:spacing w:line="252" w:lineRule="auto"/>
        <w:ind w:firstLine="96"/>
        <w:jc w:val="both"/>
        <w:rPr>
          <w:lang w:val="sr-Cyrl-CS"/>
        </w:rPr>
      </w:pPr>
      <w:r w:rsidRPr="00E01893">
        <w:rPr>
          <w:lang w:val="sr-Cyrl-CS"/>
        </w:rPr>
        <w:t>индекс физичког обима искоришћавања шума;</w:t>
      </w:r>
    </w:p>
    <w:p w:rsidR="00D70C10" w:rsidRPr="00C10B3F" w:rsidRDefault="00C44F15" w:rsidP="00C10B3F">
      <w:pPr>
        <w:numPr>
          <w:ilvl w:val="0"/>
          <w:numId w:val="6"/>
        </w:numPr>
        <w:tabs>
          <w:tab w:val="clear" w:pos="624"/>
          <w:tab w:val="num" w:pos="1080"/>
        </w:tabs>
        <w:spacing w:line="252" w:lineRule="auto"/>
        <w:ind w:firstLine="96"/>
        <w:jc w:val="both"/>
      </w:pPr>
      <w:r w:rsidRPr="00E01893">
        <w:rPr>
          <w:lang w:val="sr-Cyrl-CS"/>
        </w:rPr>
        <w:t xml:space="preserve">индекс броја запослених. </w:t>
      </w:r>
    </w:p>
    <w:p w:rsidR="00C44F15" w:rsidRPr="00E01893" w:rsidRDefault="00D34DAE" w:rsidP="00B7103A">
      <w:pPr>
        <w:spacing w:line="252" w:lineRule="auto"/>
        <w:ind w:firstLine="397"/>
        <w:jc w:val="both"/>
        <w:rPr>
          <w:lang w:val="sr-Cyrl-CS"/>
        </w:rPr>
      </w:pPr>
      <w:r>
        <w:rPr>
          <w:lang w:val="sr-Cyrl-CS"/>
        </w:rPr>
        <w:t>И</w:t>
      </w:r>
      <w:r w:rsidR="00C44F15" w:rsidRPr="00E01893">
        <w:rPr>
          <w:lang w:val="sr-Cyrl-CS"/>
        </w:rPr>
        <w:t xml:space="preserve">ндекс пољопривредне производње (нето) користи се за обрачун бруто додате вредности пољопривредне производње у сталним ценама екстраполацијом бруто додате вредности у базној години. </w:t>
      </w:r>
      <w:bookmarkStart w:id="5" w:name="_Toc107047500"/>
      <w:bookmarkStart w:id="6" w:name="_Toc107047895"/>
      <w:bookmarkStart w:id="7" w:name="_Toc107047945"/>
      <w:bookmarkStart w:id="8" w:name="_Toc107048034"/>
      <w:bookmarkStart w:id="9" w:name="_Toc107048098"/>
      <w:bookmarkStart w:id="10" w:name="_Toc107048167"/>
      <w:bookmarkStart w:id="11" w:name="_Toc107048329"/>
      <w:bookmarkStart w:id="12" w:name="_Toc107049232"/>
    </w:p>
    <w:bookmarkEnd w:id="5"/>
    <w:bookmarkEnd w:id="6"/>
    <w:bookmarkEnd w:id="7"/>
    <w:bookmarkEnd w:id="8"/>
    <w:bookmarkEnd w:id="9"/>
    <w:bookmarkEnd w:id="10"/>
    <w:bookmarkEnd w:id="11"/>
    <w:bookmarkEnd w:id="12"/>
    <w:p w:rsidR="00C44F15" w:rsidRPr="00E01893" w:rsidRDefault="00C44F15" w:rsidP="00B7103A">
      <w:pPr>
        <w:spacing w:line="252" w:lineRule="auto"/>
        <w:ind w:firstLine="397"/>
        <w:jc w:val="both"/>
        <w:rPr>
          <w:lang w:val="sr-Cyrl-CS"/>
        </w:rPr>
      </w:pPr>
      <w:r w:rsidRPr="00E01893">
        <w:rPr>
          <w:lang w:val="sr-Cyrl-CS"/>
        </w:rPr>
        <w:t xml:space="preserve">Обрачун </w:t>
      </w:r>
      <w:r w:rsidR="00D70C10">
        <w:rPr>
          <w:lang w:val="sr-Cyrl-CS"/>
        </w:rPr>
        <w:t>за</w:t>
      </w:r>
      <w:r>
        <w:rPr>
          <w:lang w:val="sr-Cyrl-CS"/>
        </w:rPr>
        <w:t xml:space="preserve"> област </w:t>
      </w:r>
      <w:r w:rsidRPr="00A04B9B">
        <w:rPr>
          <w:lang w:val="sr-Cyrl-CS"/>
        </w:rPr>
        <w:t xml:space="preserve">Шумарство и сеча дрвећа </w:t>
      </w:r>
      <w:r w:rsidRPr="00E01893">
        <w:rPr>
          <w:lang w:val="sr-Cyrl-CS"/>
        </w:rPr>
        <w:t xml:space="preserve">изводи </w:t>
      </w:r>
      <w:r w:rsidR="00277669">
        <w:rPr>
          <w:lang w:val="sr-Cyrl-CS"/>
        </w:rPr>
        <w:t xml:space="preserve">се </w:t>
      </w:r>
      <w:r w:rsidRPr="00E01893">
        <w:rPr>
          <w:lang w:val="sr-Cyrl-CS"/>
        </w:rPr>
        <w:t>екстраполацијом бруто додате вредности у базној години индексом фи</w:t>
      </w:r>
      <w:r>
        <w:rPr>
          <w:lang w:val="sr-Cyrl-CS"/>
        </w:rPr>
        <w:t xml:space="preserve">зичког обима искоришћавања шума, области </w:t>
      </w:r>
      <w:r w:rsidRPr="00A04B9B">
        <w:rPr>
          <w:lang w:val="sr-Cyrl-CS"/>
        </w:rPr>
        <w:t>Рибарство и аквакултуре</w:t>
      </w:r>
      <w:r>
        <w:rPr>
          <w:lang w:val="sr-Cyrl-CS"/>
        </w:rPr>
        <w:t xml:space="preserve"> </w:t>
      </w:r>
      <w:r w:rsidRPr="00E01893">
        <w:rPr>
          <w:lang w:val="sr-Cyrl-CS"/>
        </w:rPr>
        <w:t>екстраполацијом бруто додате вредности у базној години индексом броја запослених.</w:t>
      </w:r>
    </w:p>
    <w:p w:rsidR="00C44F15" w:rsidRPr="00C44F15" w:rsidRDefault="00C44F15" w:rsidP="00C44F15">
      <w:pPr>
        <w:pStyle w:val="Heading4"/>
        <w:rPr>
          <w:b w:val="0"/>
          <w:i/>
          <w:sz w:val="24"/>
          <w:szCs w:val="24"/>
          <w:lang w:val="sr-Cyrl-CS"/>
        </w:rPr>
      </w:pPr>
      <w:bookmarkStart w:id="13" w:name="_Toc107047503"/>
      <w:bookmarkStart w:id="14" w:name="_Toc107047898"/>
      <w:bookmarkStart w:id="15" w:name="_Toc107047948"/>
      <w:bookmarkStart w:id="16" w:name="_Toc107048037"/>
      <w:bookmarkStart w:id="17" w:name="_Toc107048101"/>
      <w:bookmarkStart w:id="18" w:name="_Toc107048170"/>
      <w:bookmarkStart w:id="19" w:name="_Toc107048332"/>
      <w:bookmarkStart w:id="20" w:name="_Toc107049235"/>
      <w:bookmarkStart w:id="21" w:name="_Toc136155344"/>
      <w:r w:rsidRPr="00C44F15">
        <w:rPr>
          <w:b w:val="0"/>
          <w:i/>
          <w:sz w:val="24"/>
          <w:szCs w:val="24"/>
          <w:lang w:val="sr-Cyrl-CS"/>
        </w:rPr>
        <w:t>1.2. Рударство (сектор B), Прерађивачка индустрија (сектор C), Снабдевање електричном енергијом, гасом и паром (сектор D)</w:t>
      </w:r>
      <w:bookmarkEnd w:id="13"/>
      <w:bookmarkEnd w:id="14"/>
      <w:bookmarkEnd w:id="15"/>
      <w:bookmarkEnd w:id="16"/>
      <w:bookmarkEnd w:id="17"/>
      <w:bookmarkEnd w:id="18"/>
      <w:bookmarkEnd w:id="19"/>
      <w:bookmarkEnd w:id="20"/>
      <w:bookmarkEnd w:id="21"/>
    </w:p>
    <w:p w:rsidR="00C44F15" w:rsidRPr="00C44F15" w:rsidRDefault="00C44F15" w:rsidP="00C44F15">
      <w:pPr>
        <w:rPr>
          <w:bCs/>
          <w:i/>
          <w:lang w:val="sr-Cyrl-CS"/>
        </w:rPr>
      </w:pPr>
    </w:p>
    <w:p w:rsidR="00C44F15" w:rsidRPr="000A0AA2" w:rsidRDefault="00C44F15" w:rsidP="00B7103A">
      <w:pPr>
        <w:spacing w:line="252" w:lineRule="auto"/>
        <w:ind w:firstLine="397"/>
        <w:jc w:val="both"/>
        <w:rPr>
          <w:lang w:val="sr-Cyrl-CS"/>
        </w:rPr>
      </w:pPr>
      <w:r w:rsidRPr="00E01893">
        <w:rPr>
          <w:lang w:val="sr-Cyrl-CS"/>
        </w:rPr>
        <w:t>Индикатор –  индекс физичког обима индустријске производње.</w:t>
      </w:r>
    </w:p>
    <w:p w:rsidR="00C44F15" w:rsidRDefault="00C44F15" w:rsidP="00B7103A">
      <w:pPr>
        <w:spacing w:line="252" w:lineRule="auto"/>
        <w:ind w:firstLine="397"/>
        <w:jc w:val="both"/>
        <w:rPr>
          <w:lang w:val="sr-Cyrl-CS"/>
        </w:rPr>
      </w:pPr>
      <w:r w:rsidRPr="00E01893">
        <w:rPr>
          <w:lang w:val="sr-Cyrl-CS"/>
        </w:rPr>
        <w:t xml:space="preserve">Обрачун се изводи екстраполацијом бруто додате вредности </w:t>
      </w:r>
      <w:r w:rsidR="00CE2D82">
        <w:rPr>
          <w:lang w:val="sr-Cyrl-CS"/>
        </w:rPr>
        <w:t xml:space="preserve">на нивоу области </w:t>
      </w:r>
      <w:r w:rsidRPr="00E01893">
        <w:rPr>
          <w:lang w:val="sr-Cyrl-CS"/>
        </w:rPr>
        <w:t>у базној години</w:t>
      </w:r>
      <w:r w:rsidR="00CE2D82">
        <w:rPr>
          <w:lang w:val="sr-Cyrl-CS"/>
        </w:rPr>
        <w:t>,</w:t>
      </w:r>
      <w:r w:rsidRPr="00E01893">
        <w:rPr>
          <w:lang w:val="sr-Cyrl-CS"/>
        </w:rPr>
        <w:t xml:space="preserve"> сврстаних у један од ова три сектора </w:t>
      </w:r>
      <w:r w:rsidR="00CE2D82">
        <w:rPr>
          <w:lang w:val="sr-Cyrl-CS"/>
        </w:rPr>
        <w:t>К</w:t>
      </w:r>
      <w:r w:rsidR="00CE2D82" w:rsidRPr="00E01893">
        <w:rPr>
          <w:lang w:val="sr-Cyrl-CS"/>
        </w:rPr>
        <w:t>ласификације делатности</w:t>
      </w:r>
      <w:r w:rsidR="00CE2D82">
        <w:rPr>
          <w:lang w:val="sr-Cyrl-CS"/>
        </w:rPr>
        <w:t>,</w:t>
      </w:r>
      <w:r w:rsidR="00CE2D82" w:rsidRPr="00E01893">
        <w:rPr>
          <w:lang w:val="sr-Cyrl-CS"/>
        </w:rPr>
        <w:t xml:space="preserve"> </w:t>
      </w:r>
      <w:r w:rsidRPr="00E01893">
        <w:rPr>
          <w:lang w:val="sr-Cyrl-CS"/>
        </w:rPr>
        <w:t xml:space="preserve">одговарајућим индексом физичког обима индустријске производње. </w:t>
      </w:r>
    </w:p>
    <w:p w:rsidR="00C44F15" w:rsidRPr="00C44F15" w:rsidRDefault="00C44F15" w:rsidP="00C44F15">
      <w:pPr>
        <w:pStyle w:val="Heading4"/>
        <w:rPr>
          <w:b w:val="0"/>
          <w:i/>
          <w:sz w:val="24"/>
          <w:szCs w:val="24"/>
          <w:lang w:val="sr-Cyrl-CS"/>
        </w:rPr>
      </w:pPr>
      <w:r w:rsidRPr="00C44F15">
        <w:rPr>
          <w:b w:val="0"/>
          <w:i/>
          <w:sz w:val="24"/>
          <w:szCs w:val="24"/>
          <w:lang w:val="sr-Cyrl-CS"/>
        </w:rPr>
        <w:t xml:space="preserve">1.3. Снабдевање водом и управљање отпадним водама (сектор Е)  </w:t>
      </w:r>
    </w:p>
    <w:p w:rsidR="00C44F15" w:rsidRPr="00D536DE" w:rsidRDefault="00C44F15" w:rsidP="00C44F15">
      <w:pPr>
        <w:rPr>
          <w:lang w:val="sr-Cyrl-CS"/>
        </w:rPr>
      </w:pPr>
    </w:p>
    <w:p w:rsidR="00C44F15" w:rsidRPr="000A0AA2" w:rsidRDefault="00C44F15" w:rsidP="00B7103A">
      <w:pPr>
        <w:ind w:firstLine="397"/>
        <w:rPr>
          <w:lang w:val="sr-Cyrl-CS"/>
        </w:rPr>
      </w:pPr>
      <w:r>
        <w:rPr>
          <w:lang w:val="sr-Cyrl-CS"/>
        </w:rPr>
        <w:t xml:space="preserve">Индикатор – </w:t>
      </w:r>
      <w:r w:rsidRPr="00E01893">
        <w:rPr>
          <w:lang w:val="sr-Cyrl-CS"/>
        </w:rPr>
        <w:t>индекс броја запослених.</w:t>
      </w:r>
    </w:p>
    <w:p w:rsidR="00C44F15" w:rsidRDefault="00C44F15" w:rsidP="00B7103A">
      <w:pPr>
        <w:ind w:firstLine="397"/>
        <w:jc w:val="both"/>
        <w:rPr>
          <w:lang w:val="sr-Cyrl-CS"/>
        </w:rPr>
      </w:pPr>
      <w:r w:rsidRPr="00E01893">
        <w:rPr>
          <w:lang w:val="sr-Cyrl-CS"/>
        </w:rPr>
        <w:t>Обрачун се изводи екстраполацијом бруто додате вредности у базној години</w:t>
      </w:r>
      <w:r w:rsidR="00277669">
        <w:rPr>
          <w:lang w:val="sr-Cyrl-CS"/>
        </w:rPr>
        <w:t>,</w:t>
      </w:r>
      <w:r w:rsidR="00CE2D82">
        <w:rPr>
          <w:lang w:val="sr-Cyrl-CS"/>
        </w:rPr>
        <w:t xml:space="preserve"> на нивоу</w:t>
      </w:r>
      <w:r w:rsidRPr="00E01893">
        <w:rPr>
          <w:lang w:val="sr-Cyrl-CS"/>
        </w:rPr>
        <w:t xml:space="preserve"> области </w:t>
      </w:r>
      <w:r w:rsidR="00CE2D82">
        <w:rPr>
          <w:lang w:val="sr-Cyrl-CS"/>
        </w:rPr>
        <w:t>К</w:t>
      </w:r>
      <w:r w:rsidRPr="00E01893">
        <w:rPr>
          <w:lang w:val="sr-Cyrl-CS"/>
        </w:rPr>
        <w:t>ласификације делатности</w:t>
      </w:r>
      <w:r w:rsidR="00CE2D82">
        <w:rPr>
          <w:lang w:val="sr-Cyrl-CS"/>
        </w:rPr>
        <w:t xml:space="preserve">, </w:t>
      </w:r>
      <w:r w:rsidRPr="00E01893">
        <w:rPr>
          <w:lang w:val="sr-Cyrl-CS"/>
        </w:rPr>
        <w:t xml:space="preserve">индексом броја запослених. </w:t>
      </w:r>
    </w:p>
    <w:p w:rsidR="00C44F15" w:rsidRPr="00C44F15" w:rsidRDefault="00C44F15" w:rsidP="00C44F15">
      <w:pPr>
        <w:pStyle w:val="Heading4"/>
        <w:rPr>
          <w:b w:val="0"/>
          <w:i/>
          <w:sz w:val="24"/>
          <w:szCs w:val="24"/>
          <w:lang w:val="sr-Cyrl-CS"/>
        </w:rPr>
      </w:pPr>
      <w:bookmarkStart w:id="22" w:name="_Toc107047504"/>
      <w:bookmarkStart w:id="23" w:name="_Toc107047899"/>
      <w:bookmarkStart w:id="24" w:name="_Toc107047949"/>
      <w:bookmarkStart w:id="25" w:name="_Toc107048038"/>
      <w:bookmarkStart w:id="26" w:name="_Toc107048102"/>
      <w:bookmarkStart w:id="27" w:name="_Toc107048171"/>
      <w:bookmarkStart w:id="28" w:name="_Toc107048333"/>
      <w:bookmarkStart w:id="29" w:name="_Toc107049236"/>
      <w:bookmarkStart w:id="30" w:name="_Toc136155345"/>
      <w:r w:rsidRPr="00C44F15">
        <w:rPr>
          <w:b w:val="0"/>
          <w:i/>
          <w:sz w:val="24"/>
          <w:szCs w:val="24"/>
          <w:lang w:val="sr-Cyrl-CS"/>
        </w:rPr>
        <w:t>1.4. Грађевинарство (сектор F)</w:t>
      </w:r>
      <w:bookmarkEnd w:id="22"/>
      <w:bookmarkEnd w:id="23"/>
      <w:bookmarkEnd w:id="24"/>
      <w:bookmarkEnd w:id="25"/>
      <w:bookmarkEnd w:id="26"/>
      <w:bookmarkEnd w:id="27"/>
      <w:bookmarkEnd w:id="28"/>
      <w:bookmarkEnd w:id="29"/>
      <w:bookmarkEnd w:id="30"/>
    </w:p>
    <w:p w:rsidR="00C44F15" w:rsidRPr="00D536DE" w:rsidRDefault="00C44F15" w:rsidP="00C10B3F">
      <w:pPr>
        <w:tabs>
          <w:tab w:val="left" w:pos="540"/>
          <w:tab w:val="left" w:pos="720"/>
        </w:tabs>
        <w:rPr>
          <w:lang w:val="sr-Cyrl-CS"/>
        </w:rPr>
      </w:pPr>
    </w:p>
    <w:p w:rsidR="00C44F15" w:rsidRPr="00E01893" w:rsidRDefault="00C44F15" w:rsidP="00C44F15">
      <w:pPr>
        <w:spacing w:line="280" w:lineRule="exact"/>
        <w:ind w:firstLine="720"/>
        <w:jc w:val="both"/>
        <w:rPr>
          <w:lang w:val="sr-Cyrl-CS"/>
        </w:rPr>
      </w:pPr>
      <w:r w:rsidRPr="00E01893">
        <w:rPr>
          <w:lang w:val="sr-Cyrl-CS"/>
        </w:rPr>
        <w:t>Индикатори:</w:t>
      </w:r>
    </w:p>
    <w:p w:rsidR="00C44F15" w:rsidRPr="00E01893" w:rsidRDefault="00C44F15" w:rsidP="004D40D1">
      <w:pPr>
        <w:numPr>
          <w:ilvl w:val="0"/>
          <w:numId w:val="6"/>
        </w:numPr>
        <w:tabs>
          <w:tab w:val="clear" w:pos="624"/>
          <w:tab w:val="num" w:pos="1080"/>
        </w:tabs>
        <w:spacing w:line="252" w:lineRule="auto"/>
        <w:ind w:firstLine="96"/>
        <w:jc w:val="both"/>
        <w:rPr>
          <w:lang w:val="sr-Cyrl-CS"/>
        </w:rPr>
      </w:pPr>
      <w:r w:rsidRPr="00E01893">
        <w:rPr>
          <w:lang w:val="sr-Cyrl-CS"/>
        </w:rPr>
        <w:t xml:space="preserve">вредност </w:t>
      </w:r>
      <w:r>
        <w:rPr>
          <w:lang w:val="sr-Cyrl-CS"/>
        </w:rPr>
        <w:t>изведених</w:t>
      </w:r>
      <w:r w:rsidRPr="00E01893">
        <w:rPr>
          <w:lang w:val="sr-Cyrl-CS"/>
        </w:rPr>
        <w:t xml:space="preserve"> грађевинских радова у текућим ценама;</w:t>
      </w:r>
    </w:p>
    <w:p w:rsidR="00C44F15" w:rsidRPr="00E01893" w:rsidRDefault="00C44F15" w:rsidP="004D40D1">
      <w:pPr>
        <w:numPr>
          <w:ilvl w:val="0"/>
          <w:numId w:val="6"/>
        </w:numPr>
        <w:tabs>
          <w:tab w:val="clear" w:pos="624"/>
          <w:tab w:val="num" w:pos="1080"/>
        </w:tabs>
        <w:spacing w:line="252" w:lineRule="auto"/>
        <w:ind w:firstLine="96"/>
        <w:jc w:val="both"/>
        <w:rPr>
          <w:lang w:val="sr-Cyrl-CS"/>
        </w:rPr>
      </w:pPr>
      <w:r w:rsidRPr="00E01893">
        <w:rPr>
          <w:lang w:val="sr-Cyrl-CS"/>
        </w:rPr>
        <w:t>индекс извршених часова рада;</w:t>
      </w:r>
    </w:p>
    <w:p w:rsidR="00C44F15" w:rsidRPr="00B501F4" w:rsidRDefault="00C44F15" w:rsidP="004D40D1">
      <w:pPr>
        <w:numPr>
          <w:ilvl w:val="0"/>
          <w:numId w:val="6"/>
        </w:numPr>
        <w:tabs>
          <w:tab w:val="clear" w:pos="624"/>
          <w:tab w:val="num" w:pos="1080"/>
        </w:tabs>
        <w:spacing w:line="252" w:lineRule="auto"/>
        <w:ind w:firstLine="96"/>
        <w:rPr>
          <w:lang w:val="sr-Cyrl-CS"/>
        </w:rPr>
      </w:pPr>
      <w:r>
        <w:rPr>
          <w:bCs/>
          <w:lang w:val="sr-Cyrl-CS"/>
        </w:rPr>
        <w:t>и</w:t>
      </w:r>
      <w:r w:rsidRPr="00523E65">
        <w:rPr>
          <w:bCs/>
          <w:lang w:val="sr-Cyrl-CS"/>
        </w:rPr>
        <w:t>ндекс цена произвођача елемената и материјала за уградњу у</w:t>
      </w:r>
    </w:p>
    <w:p w:rsidR="00C44F15" w:rsidRPr="00FD6D84" w:rsidRDefault="00C44F15" w:rsidP="00C44F15">
      <w:pPr>
        <w:spacing w:line="252" w:lineRule="auto"/>
        <w:ind w:left="624"/>
        <w:rPr>
          <w:lang w:val="sr-Cyrl-CS"/>
        </w:rPr>
      </w:pPr>
      <w:r>
        <w:rPr>
          <w:bCs/>
          <w:lang w:val="sr-Cyrl-CS"/>
        </w:rPr>
        <w:t xml:space="preserve">       </w:t>
      </w:r>
      <w:r w:rsidRPr="00523E65">
        <w:rPr>
          <w:bCs/>
          <w:lang w:val="sr-Cyrl-CS"/>
        </w:rPr>
        <w:t xml:space="preserve"> грађевинарству</w:t>
      </w:r>
      <w:r w:rsidRPr="00E01893">
        <w:rPr>
          <w:lang w:val="sr-Cyrl-CS"/>
        </w:rPr>
        <w:t xml:space="preserve">. </w:t>
      </w:r>
    </w:p>
    <w:p w:rsidR="00C44F15" w:rsidRDefault="00C44F15" w:rsidP="00C44F15">
      <w:pPr>
        <w:pStyle w:val="Heading4"/>
        <w:rPr>
          <w:b w:val="0"/>
          <w:i/>
          <w:sz w:val="24"/>
          <w:szCs w:val="24"/>
          <w:lang w:val="sr-Latn-CS"/>
        </w:rPr>
      </w:pPr>
      <w:bookmarkStart w:id="31" w:name="_Toc107047505"/>
      <w:bookmarkStart w:id="32" w:name="_Toc107047900"/>
      <w:bookmarkStart w:id="33" w:name="_Toc107047950"/>
      <w:bookmarkStart w:id="34" w:name="_Toc107048039"/>
      <w:bookmarkStart w:id="35" w:name="_Toc107048103"/>
      <w:bookmarkStart w:id="36" w:name="_Toc107048172"/>
      <w:bookmarkStart w:id="37" w:name="_Toc107048334"/>
      <w:bookmarkStart w:id="38" w:name="_Toc107049237"/>
      <w:bookmarkStart w:id="39" w:name="_Toc136155346"/>
      <w:r w:rsidRPr="00C44F15">
        <w:rPr>
          <w:b w:val="0"/>
          <w:i/>
          <w:sz w:val="24"/>
          <w:szCs w:val="24"/>
          <w:lang w:val="sr-Cyrl-CS"/>
        </w:rPr>
        <w:t>1.5. Трговина на велико и мало, поправка моторних возила (сектор G)</w:t>
      </w:r>
      <w:bookmarkEnd w:id="31"/>
      <w:bookmarkEnd w:id="32"/>
      <w:bookmarkEnd w:id="33"/>
      <w:bookmarkEnd w:id="34"/>
      <w:bookmarkEnd w:id="35"/>
      <w:bookmarkEnd w:id="36"/>
      <w:bookmarkEnd w:id="37"/>
      <w:bookmarkEnd w:id="38"/>
      <w:bookmarkEnd w:id="39"/>
    </w:p>
    <w:p w:rsidR="006B5A24" w:rsidRPr="006B5A24" w:rsidRDefault="006B5A24" w:rsidP="006B5A24">
      <w:pPr>
        <w:numPr>
          <w:ins w:id="40" w:author="Cecili" w:date="2013-04-10T19:33:00Z"/>
        </w:numPr>
        <w:rPr>
          <w:lang w:val="sr-Latn-CS"/>
        </w:rPr>
      </w:pPr>
    </w:p>
    <w:p w:rsidR="001636BB" w:rsidRDefault="00C44F15" w:rsidP="00C44F15">
      <w:pPr>
        <w:spacing w:line="280" w:lineRule="exact"/>
        <w:ind w:firstLine="720"/>
        <w:jc w:val="both"/>
        <w:rPr>
          <w:lang w:val="sr-Cyrl-CS"/>
        </w:rPr>
      </w:pPr>
      <w:r>
        <w:rPr>
          <w:lang w:val="sr-Cyrl-CS"/>
        </w:rPr>
        <w:t>Индикатор</w:t>
      </w:r>
      <w:r w:rsidR="001636BB">
        <w:rPr>
          <w:lang w:val="sr-Cyrl-CS"/>
        </w:rPr>
        <w:t>и:</w:t>
      </w:r>
    </w:p>
    <w:p w:rsidR="001636BB" w:rsidRPr="00E01893" w:rsidRDefault="001636BB" w:rsidP="001636BB">
      <w:pPr>
        <w:numPr>
          <w:ilvl w:val="0"/>
          <w:numId w:val="6"/>
        </w:numPr>
        <w:tabs>
          <w:tab w:val="clear" w:pos="624"/>
          <w:tab w:val="num" w:pos="1080"/>
        </w:tabs>
        <w:spacing w:line="252" w:lineRule="auto"/>
        <w:ind w:firstLine="96"/>
        <w:jc w:val="both"/>
        <w:rPr>
          <w:lang w:val="sr-Cyrl-CS"/>
        </w:rPr>
      </w:pPr>
      <w:r w:rsidRPr="00E01893">
        <w:rPr>
          <w:lang w:val="sr-Cyrl-CS"/>
        </w:rPr>
        <w:t xml:space="preserve">вредност </w:t>
      </w:r>
      <w:r>
        <w:rPr>
          <w:lang w:val="sr-Cyrl-CS"/>
        </w:rPr>
        <w:t>проме</w:t>
      </w:r>
      <w:r w:rsidR="005A5097">
        <w:rPr>
          <w:lang w:val="sr-Cyrl-CS"/>
        </w:rPr>
        <w:t>та у трговини моторним возилима</w:t>
      </w:r>
      <w:r w:rsidRPr="00E01893">
        <w:rPr>
          <w:lang w:val="sr-Cyrl-CS"/>
        </w:rPr>
        <w:t xml:space="preserve"> у текућим ценама;</w:t>
      </w:r>
    </w:p>
    <w:p w:rsidR="001636BB" w:rsidRPr="00E01893" w:rsidRDefault="001636BB" w:rsidP="001636BB">
      <w:pPr>
        <w:numPr>
          <w:ilvl w:val="0"/>
          <w:numId w:val="6"/>
        </w:numPr>
        <w:tabs>
          <w:tab w:val="clear" w:pos="624"/>
          <w:tab w:val="num" w:pos="1080"/>
        </w:tabs>
        <w:spacing w:line="252" w:lineRule="auto"/>
        <w:ind w:firstLine="96"/>
        <w:jc w:val="both"/>
        <w:rPr>
          <w:lang w:val="sr-Cyrl-CS"/>
        </w:rPr>
      </w:pPr>
      <w:r>
        <w:rPr>
          <w:lang w:val="sr-Cyrl-CS"/>
        </w:rPr>
        <w:t>вредно</w:t>
      </w:r>
      <w:r w:rsidR="00277669">
        <w:rPr>
          <w:lang w:val="sr-Cyrl-CS"/>
        </w:rPr>
        <w:t>ст промета у трговини на велико</w:t>
      </w:r>
      <w:r>
        <w:rPr>
          <w:lang w:val="sr-Cyrl-CS"/>
        </w:rPr>
        <w:t xml:space="preserve"> </w:t>
      </w:r>
      <w:r w:rsidRPr="00E01893">
        <w:rPr>
          <w:lang w:val="sr-Cyrl-CS"/>
        </w:rPr>
        <w:t>у текућим ценама;</w:t>
      </w:r>
    </w:p>
    <w:p w:rsidR="001636BB" w:rsidRDefault="001636BB" w:rsidP="001636BB">
      <w:pPr>
        <w:numPr>
          <w:ilvl w:val="0"/>
          <w:numId w:val="6"/>
        </w:numPr>
        <w:tabs>
          <w:tab w:val="clear" w:pos="624"/>
          <w:tab w:val="num" w:pos="1080"/>
        </w:tabs>
        <w:spacing w:line="252" w:lineRule="auto"/>
        <w:ind w:firstLine="96"/>
        <w:jc w:val="both"/>
        <w:rPr>
          <w:lang w:val="sr-Cyrl-CS"/>
        </w:rPr>
      </w:pPr>
      <w:r>
        <w:rPr>
          <w:lang w:val="sr-Cyrl-CS"/>
        </w:rPr>
        <w:t>вредност проме</w:t>
      </w:r>
      <w:r w:rsidR="00277669">
        <w:rPr>
          <w:lang w:val="sr-Cyrl-CS"/>
        </w:rPr>
        <w:t>та у трговини на мало</w:t>
      </w:r>
      <w:r>
        <w:rPr>
          <w:lang w:val="sr-Cyrl-CS"/>
        </w:rPr>
        <w:t xml:space="preserve"> </w:t>
      </w:r>
      <w:r w:rsidRPr="00E01893">
        <w:rPr>
          <w:lang w:val="sr-Cyrl-CS"/>
        </w:rPr>
        <w:t>у текућим ценама;</w:t>
      </w:r>
    </w:p>
    <w:p w:rsidR="001636BB" w:rsidRDefault="001636BB" w:rsidP="001636BB">
      <w:pPr>
        <w:numPr>
          <w:ilvl w:val="0"/>
          <w:numId w:val="6"/>
        </w:numPr>
        <w:tabs>
          <w:tab w:val="clear" w:pos="624"/>
          <w:tab w:val="num" w:pos="1080"/>
        </w:tabs>
        <w:spacing w:line="252" w:lineRule="auto"/>
        <w:ind w:firstLine="96"/>
        <w:jc w:val="both"/>
        <w:rPr>
          <w:lang w:val="sr-Cyrl-CS"/>
        </w:rPr>
      </w:pPr>
      <w:r>
        <w:rPr>
          <w:lang w:val="sr-Cyrl-CS"/>
        </w:rPr>
        <w:t>индекс потрошачких цена;</w:t>
      </w:r>
    </w:p>
    <w:p w:rsidR="001636BB" w:rsidRDefault="001636BB" w:rsidP="001636BB">
      <w:pPr>
        <w:numPr>
          <w:ilvl w:val="0"/>
          <w:numId w:val="6"/>
        </w:numPr>
        <w:tabs>
          <w:tab w:val="clear" w:pos="624"/>
          <w:tab w:val="num" w:pos="1080"/>
        </w:tabs>
        <w:spacing w:line="252" w:lineRule="auto"/>
        <w:ind w:firstLine="96"/>
        <w:jc w:val="both"/>
        <w:rPr>
          <w:lang w:val="sr-Cyrl-CS"/>
        </w:rPr>
      </w:pPr>
      <w:r w:rsidRPr="00E01893">
        <w:rPr>
          <w:lang w:val="sr-Cyrl-CS"/>
        </w:rPr>
        <w:t>индекс цена произвођача индустријских производа</w:t>
      </w:r>
      <w:r>
        <w:rPr>
          <w:lang w:val="sr-Cyrl-CS"/>
        </w:rPr>
        <w:t>;</w:t>
      </w:r>
    </w:p>
    <w:p w:rsidR="001636BB" w:rsidRPr="00E01893" w:rsidRDefault="001636BB" w:rsidP="001636BB">
      <w:pPr>
        <w:numPr>
          <w:ilvl w:val="0"/>
          <w:numId w:val="6"/>
        </w:numPr>
        <w:tabs>
          <w:tab w:val="clear" w:pos="624"/>
          <w:tab w:val="num" w:pos="1080"/>
        </w:tabs>
        <w:spacing w:line="252" w:lineRule="auto"/>
        <w:ind w:firstLine="96"/>
        <w:jc w:val="both"/>
        <w:rPr>
          <w:lang w:val="sr-Cyrl-CS"/>
        </w:rPr>
      </w:pPr>
      <w:r w:rsidRPr="00E01893">
        <w:rPr>
          <w:lang w:val="sr-Cyrl-CS"/>
        </w:rPr>
        <w:t>индекс јединичних вредности увоза.</w:t>
      </w:r>
    </w:p>
    <w:p w:rsidR="00C44F15" w:rsidRDefault="00C44F15" w:rsidP="00C44F15">
      <w:pPr>
        <w:spacing w:line="280" w:lineRule="exact"/>
        <w:ind w:firstLine="720"/>
        <w:jc w:val="both"/>
        <w:rPr>
          <w:lang w:val="sr-Cyrl-CS"/>
        </w:rPr>
      </w:pPr>
      <w:r w:rsidRPr="00E01893">
        <w:rPr>
          <w:lang w:val="sr-Cyrl-CS"/>
        </w:rPr>
        <w:t xml:space="preserve">Обрачун се изводи екстраполацијом бруто додате вредности у базној години индексом вредности промета у сталним ценама. </w:t>
      </w:r>
    </w:p>
    <w:p w:rsidR="00C44F15" w:rsidRPr="00E01893" w:rsidRDefault="00C44F15" w:rsidP="00C44F15">
      <w:pPr>
        <w:spacing w:line="280" w:lineRule="exact"/>
        <w:ind w:firstLine="720"/>
        <w:jc w:val="both"/>
        <w:rPr>
          <w:lang w:val="sr-Cyrl-CS"/>
        </w:rPr>
      </w:pPr>
    </w:p>
    <w:p w:rsidR="00C44F15" w:rsidRPr="00C44F15" w:rsidRDefault="00C44F15" w:rsidP="00C44F15">
      <w:pPr>
        <w:pStyle w:val="Heading4"/>
        <w:rPr>
          <w:b w:val="0"/>
          <w:i/>
          <w:sz w:val="24"/>
          <w:szCs w:val="24"/>
          <w:lang w:val="sr-Cyrl-CS"/>
        </w:rPr>
      </w:pPr>
      <w:bookmarkStart w:id="41" w:name="_Toc107047507"/>
      <w:bookmarkStart w:id="42" w:name="_Toc107047902"/>
      <w:bookmarkStart w:id="43" w:name="_Toc107047952"/>
      <w:bookmarkStart w:id="44" w:name="_Toc107048041"/>
      <w:bookmarkStart w:id="45" w:name="_Toc107048105"/>
      <w:bookmarkStart w:id="46" w:name="_Toc107048174"/>
      <w:bookmarkStart w:id="47" w:name="_Toc107048336"/>
      <w:bookmarkStart w:id="48" w:name="_Toc107049239"/>
      <w:bookmarkStart w:id="49" w:name="_Toc136155348"/>
      <w:r w:rsidRPr="00C44F15">
        <w:rPr>
          <w:b w:val="0"/>
          <w:i/>
          <w:sz w:val="24"/>
          <w:szCs w:val="24"/>
          <w:lang w:val="sr-Cyrl-CS"/>
        </w:rPr>
        <w:t>1.6. Саобраћај и складиштење (сектор H)</w:t>
      </w:r>
      <w:bookmarkEnd w:id="41"/>
      <w:bookmarkEnd w:id="42"/>
      <w:bookmarkEnd w:id="43"/>
      <w:bookmarkEnd w:id="44"/>
      <w:bookmarkEnd w:id="45"/>
      <w:bookmarkEnd w:id="46"/>
      <w:bookmarkEnd w:id="47"/>
      <w:bookmarkEnd w:id="48"/>
      <w:bookmarkEnd w:id="49"/>
      <w:r w:rsidRPr="00C44F15">
        <w:rPr>
          <w:b w:val="0"/>
          <w:i/>
          <w:sz w:val="24"/>
          <w:szCs w:val="24"/>
          <w:lang w:val="sr-Cyrl-CS"/>
        </w:rPr>
        <w:t xml:space="preserve"> </w:t>
      </w:r>
    </w:p>
    <w:p w:rsidR="00C44F15" w:rsidRPr="00D536DE" w:rsidRDefault="00C44F15" w:rsidP="00C44F15">
      <w:pPr>
        <w:rPr>
          <w:lang w:val="sr-Cyrl-CS"/>
        </w:rPr>
      </w:pPr>
    </w:p>
    <w:p w:rsidR="00C44F15" w:rsidRPr="00E01893" w:rsidRDefault="00C44F15" w:rsidP="00C10B3F">
      <w:pPr>
        <w:spacing w:line="260" w:lineRule="exact"/>
        <w:ind w:firstLine="720"/>
        <w:jc w:val="both"/>
        <w:rPr>
          <w:lang w:val="sr-Cyrl-CS"/>
        </w:rPr>
      </w:pPr>
      <w:r w:rsidRPr="00E01893">
        <w:rPr>
          <w:lang w:val="sr-Cyrl-CS"/>
        </w:rPr>
        <w:lastRenderedPageBreak/>
        <w:t>Индикатори:</w:t>
      </w:r>
    </w:p>
    <w:p w:rsidR="00C44F15" w:rsidRPr="00E01893" w:rsidRDefault="00C44F15" w:rsidP="00C10B3F">
      <w:pPr>
        <w:numPr>
          <w:ilvl w:val="0"/>
          <w:numId w:val="7"/>
        </w:numPr>
        <w:tabs>
          <w:tab w:val="clear" w:pos="720"/>
          <w:tab w:val="num" w:pos="1080"/>
        </w:tabs>
        <w:spacing w:line="260" w:lineRule="exact"/>
        <w:ind w:left="0" w:firstLine="720"/>
        <w:jc w:val="both"/>
        <w:rPr>
          <w:lang w:val="sr-Cyrl-CS"/>
        </w:rPr>
      </w:pPr>
      <w:r w:rsidRPr="00E01893">
        <w:rPr>
          <w:lang w:val="sr-Cyrl-CS"/>
        </w:rPr>
        <w:t>индекси физичког обима услуга у саобраћају;</w:t>
      </w:r>
    </w:p>
    <w:p w:rsidR="00C44F15" w:rsidRPr="00E01893" w:rsidRDefault="00C44F15" w:rsidP="00C10B3F">
      <w:pPr>
        <w:numPr>
          <w:ilvl w:val="0"/>
          <w:numId w:val="7"/>
        </w:numPr>
        <w:tabs>
          <w:tab w:val="clear" w:pos="720"/>
          <w:tab w:val="num" w:pos="1080"/>
        </w:tabs>
        <w:spacing w:line="260" w:lineRule="exact"/>
        <w:ind w:left="0" w:firstLine="720"/>
        <w:jc w:val="both"/>
        <w:rPr>
          <w:lang w:val="sr-Cyrl-CS"/>
        </w:rPr>
      </w:pPr>
      <w:r w:rsidRPr="00E01893">
        <w:rPr>
          <w:lang w:val="sr-Cyrl-CS"/>
        </w:rPr>
        <w:t>индекс</w:t>
      </w:r>
      <w:r w:rsidR="001636BB">
        <w:rPr>
          <w:lang w:val="sr-Cyrl-CS"/>
        </w:rPr>
        <w:t>и</w:t>
      </w:r>
      <w:r w:rsidRPr="00E01893">
        <w:rPr>
          <w:lang w:val="sr-Cyrl-CS"/>
        </w:rPr>
        <w:t xml:space="preserve"> броја запослених. </w:t>
      </w:r>
    </w:p>
    <w:p w:rsidR="00C44F15" w:rsidRDefault="00C44F15" w:rsidP="00B7103A">
      <w:pPr>
        <w:spacing w:line="280" w:lineRule="exact"/>
        <w:ind w:firstLine="397"/>
        <w:jc w:val="both"/>
        <w:rPr>
          <w:lang w:val="sr-Cyrl-CS"/>
        </w:rPr>
      </w:pPr>
      <w:r w:rsidRPr="00E01893">
        <w:rPr>
          <w:lang w:val="sr-Cyrl-CS"/>
        </w:rPr>
        <w:t>Обрачун се изводи екстраполацијом бруто додате вредности у базној години</w:t>
      </w:r>
      <w:r w:rsidR="00AD226A">
        <w:rPr>
          <w:lang w:val="sr-Cyrl-CS"/>
        </w:rPr>
        <w:t xml:space="preserve"> на нивоу</w:t>
      </w:r>
      <w:r w:rsidRPr="00E01893">
        <w:rPr>
          <w:lang w:val="sr-Cyrl-CS"/>
        </w:rPr>
        <w:t xml:space="preserve"> области </w:t>
      </w:r>
      <w:r w:rsidR="00AD226A">
        <w:rPr>
          <w:lang w:val="sr-Cyrl-CS"/>
        </w:rPr>
        <w:t>К</w:t>
      </w:r>
      <w:r w:rsidRPr="00E01893">
        <w:rPr>
          <w:lang w:val="sr-Cyrl-CS"/>
        </w:rPr>
        <w:t xml:space="preserve">ласификације делатности сврстаних у сектор H (осим </w:t>
      </w:r>
      <w:r w:rsidR="004C50C3">
        <w:rPr>
          <w:lang w:val="sr-Cyrl-CS"/>
        </w:rPr>
        <w:t xml:space="preserve">области </w:t>
      </w:r>
      <w:r w:rsidRPr="00E01893">
        <w:rPr>
          <w:lang w:val="sr-Cyrl-CS"/>
        </w:rPr>
        <w:t xml:space="preserve">52 </w:t>
      </w:r>
      <w:r w:rsidR="00277669">
        <w:rPr>
          <w:lang w:val="sr-Cyrl-CS"/>
        </w:rPr>
        <w:t>–</w:t>
      </w:r>
      <w:r w:rsidRPr="00E01893">
        <w:rPr>
          <w:lang w:val="sr-Cyrl-CS"/>
        </w:rPr>
        <w:t xml:space="preserve"> Складиштење и пратеће активности у саобраћају) одговарајућим индексом физичког обима услуга саобраћај</w:t>
      </w:r>
      <w:r>
        <w:rPr>
          <w:lang w:val="sr-Cyrl-CS"/>
        </w:rPr>
        <w:t>а</w:t>
      </w:r>
      <w:r w:rsidRPr="00E01893">
        <w:rPr>
          <w:lang w:val="sr-Cyrl-CS"/>
        </w:rPr>
        <w:t xml:space="preserve">. </w:t>
      </w:r>
    </w:p>
    <w:p w:rsidR="00C44F15" w:rsidRDefault="00C44F15" w:rsidP="00B7103A">
      <w:pPr>
        <w:spacing w:line="280" w:lineRule="exact"/>
        <w:ind w:firstLine="397"/>
        <w:jc w:val="both"/>
        <w:rPr>
          <w:lang w:val="sr-Cyrl-CS"/>
        </w:rPr>
      </w:pPr>
      <w:r w:rsidRPr="00E01893">
        <w:rPr>
          <w:lang w:val="sr-Cyrl-CS"/>
        </w:rPr>
        <w:t>За област 52 обрачун је изведен екстраполацијом бруто додате вредности у базној години индексом броја запослених.</w:t>
      </w:r>
    </w:p>
    <w:p w:rsidR="00C44F15" w:rsidRPr="00C44F15" w:rsidRDefault="00C44F15" w:rsidP="00C44F15">
      <w:pPr>
        <w:pStyle w:val="Heading4"/>
        <w:rPr>
          <w:b w:val="0"/>
          <w:i/>
          <w:sz w:val="24"/>
          <w:szCs w:val="24"/>
          <w:lang w:val="sr-Cyrl-CS"/>
        </w:rPr>
      </w:pPr>
      <w:bookmarkStart w:id="50" w:name="_Toc107047506"/>
      <w:bookmarkStart w:id="51" w:name="_Toc107047901"/>
      <w:bookmarkStart w:id="52" w:name="_Toc107047951"/>
      <w:bookmarkStart w:id="53" w:name="_Toc107048040"/>
      <w:bookmarkStart w:id="54" w:name="_Toc107048104"/>
      <w:bookmarkStart w:id="55" w:name="_Toc107048173"/>
      <w:bookmarkStart w:id="56" w:name="_Toc107048335"/>
      <w:bookmarkStart w:id="57" w:name="_Toc107049238"/>
      <w:bookmarkStart w:id="58" w:name="_Toc136155347"/>
      <w:r w:rsidRPr="00C44F15">
        <w:rPr>
          <w:b w:val="0"/>
          <w:i/>
          <w:sz w:val="24"/>
          <w:szCs w:val="24"/>
          <w:lang w:val="sr-Cyrl-CS"/>
        </w:rPr>
        <w:t>1.7. Услуге смештаја и исхране (сектор I)</w:t>
      </w:r>
      <w:bookmarkEnd w:id="50"/>
      <w:bookmarkEnd w:id="51"/>
      <w:bookmarkEnd w:id="52"/>
      <w:bookmarkEnd w:id="53"/>
      <w:bookmarkEnd w:id="54"/>
      <w:bookmarkEnd w:id="55"/>
      <w:bookmarkEnd w:id="56"/>
      <w:bookmarkEnd w:id="57"/>
      <w:bookmarkEnd w:id="58"/>
    </w:p>
    <w:p w:rsidR="00C44F15" w:rsidRPr="00D536DE" w:rsidRDefault="00C44F15" w:rsidP="00C10B3F">
      <w:pPr>
        <w:tabs>
          <w:tab w:val="left" w:pos="720"/>
        </w:tabs>
        <w:rPr>
          <w:lang w:val="sr-Cyrl-CS"/>
        </w:rPr>
      </w:pPr>
    </w:p>
    <w:p w:rsidR="00C44F15" w:rsidRPr="00E01893" w:rsidRDefault="00C44F15" w:rsidP="00C10B3F">
      <w:pPr>
        <w:spacing w:line="260" w:lineRule="exact"/>
        <w:ind w:firstLine="720"/>
        <w:jc w:val="both"/>
        <w:rPr>
          <w:lang w:val="sr-Cyrl-CS"/>
        </w:rPr>
      </w:pPr>
      <w:r w:rsidRPr="00E01893">
        <w:rPr>
          <w:lang w:val="sr-Cyrl-CS"/>
        </w:rPr>
        <w:t>Индикатори:</w:t>
      </w:r>
    </w:p>
    <w:p w:rsidR="00C44F15" w:rsidRDefault="00AD226A" w:rsidP="00C10B3F">
      <w:pPr>
        <w:numPr>
          <w:ilvl w:val="0"/>
          <w:numId w:val="8"/>
        </w:numPr>
        <w:tabs>
          <w:tab w:val="clear" w:pos="720"/>
          <w:tab w:val="num" w:pos="1080"/>
        </w:tabs>
        <w:spacing w:line="260" w:lineRule="exact"/>
        <w:ind w:firstLine="0"/>
        <w:jc w:val="both"/>
        <w:rPr>
          <w:lang w:val="sr-Cyrl-CS"/>
        </w:rPr>
      </w:pPr>
      <w:r>
        <w:rPr>
          <w:lang w:val="sr-Cyrl-CS"/>
        </w:rPr>
        <w:t xml:space="preserve">вредност </w:t>
      </w:r>
      <w:r w:rsidR="00C44F15" w:rsidRPr="00E01893">
        <w:rPr>
          <w:lang w:val="sr-Cyrl-CS"/>
        </w:rPr>
        <w:t xml:space="preserve">промета угоститељских услуга у </w:t>
      </w:r>
      <w:r>
        <w:rPr>
          <w:lang w:val="sr-Cyrl-CS"/>
        </w:rPr>
        <w:t>текућим</w:t>
      </w:r>
      <w:r w:rsidR="00C44F15" w:rsidRPr="00E01893">
        <w:rPr>
          <w:lang w:val="sr-Cyrl-CS"/>
        </w:rPr>
        <w:t xml:space="preserve"> ценама;</w:t>
      </w:r>
    </w:p>
    <w:p w:rsidR="00AD226A" w:rsidRPr="00E01893" w:rsidRDefault="00AD226A" w:rsidP="00C10B3F">
      <w:pPr>
        <w:numPr>
          <w:ilvl w:val="0"/>
          <w:numId w:val="8"/>
        </w:numPr>
        <w:tabs>
          <w:tab w:val="clear" w:pos="720"/>
          <w:tab w:val="num" w:pos="1080"/>
        </w:tabs>
        <w:spacing w:line="260" w:lineRule="exact"/>
        <w:ind w:firstLine="0"/>
        <w:jc w:val="both"/>
        <w:rPr>
          <w:lang w:val="sr-Cyrl-CS"/>
        </w:rPr>
      </w:pPr>
      <w:r>
        <w:rPr>
          <w:lang w:val="sr-Cyrl-CS"/>
        </w:rPr>
        <w:t>индекс цена угоститељских услуга;</w:t>
      </w:r>
    </w:p>
    <w:p w:rsidR="00C44F15" w:rsidRPr="00E01893" w:rsidRDefault="00C44F15" w:rsidP="00C10B3F">
      <w:pPr>
        <w:numPr>
          <w:ilvl w:val="0"/>
          <w:numId w:val="8"/>
        </w:numPr>
        <w:tabs>
          <w:tab w:val="clear" w:pos="720"/>
          <w:tab w:val="num" w:pos="1080"/>
        </w:tabs>
        <w:spacing w:line="260" w:lineRule="exact"/>
        <w:ind w:firstLine="0"/>
        <w:jc w:val="both"/>
        <w:rPr>
          <w:lang w:val="sr-Cyrl-CS"/>
        </w:rPr>
      </w:pPr>
      <w:r w:rsidRPr="00E01893">
        <w:rPr>
          <w:lang w:val="sr-Cyrl-CS"/>
        </w:rPr>
        <w:t>индекс броја ноћења туриста.</w:t>
      </w:r>
    </w:p>
    <w:p w:rsidR="00C44F15" w:rsidRDefault="00C44F15" w:rsidP="00B7103A">
      <w:pPr>
        <w:spacing w:line="280" w:lineRule="exact"/>
        <w:ind w:firstLine="397"/>
        <w:jc w:val="both"/>
        <w:rPr>
          <w:lang w:val="sr-Cyrl-CS"/>
        </w:rPr>
      </w:pPr>
      <w:bookmarkStart w:id="59" w:name="_Toc107047508"/>
      <w:bookmarkStart w:id="60" w:name="_Toc107047903"/>
      <w:bookmarkStart w:id="61" w:name="_Toc107047953"/>
      <w:bookmarkStart w:id="62" w:name="_Toc107048042"/>
      <w:bookmarkStart w:id="63" w:name="_Toc107048106"/>
      <w:bookmarkStart w:id="64" w:name="_Toc107048175"/>
      <w:bookmarkStart w:id="65" w:name="_Toc107048337"/>
      <w:bookmarkStart w:id="66" w:name="_Toc107049240"/>
      <w:bookmarkStart w:id="67" w:name="_Toc136155349"/>
      <w:r w:rsidRPr="00E01893">
        <w:rPr>
          <w:lang w:val="sr-Cyrl-CS"/>
        </w:rPr>
        <w:t xml:space="preserve">Обрачун за </w:t>
      </w:r>
      <w:r w:rsidR="004C50C3">
        <w:rPr>
          <w:lang w:val="sr-Cyrl-CS"/>
        </w:rPr>
        <w:t>област</w:t>
      </w:r>
      <w:r w:rsidRPr="00E01893">
        <w:rPr>
          <w:lang w:val="sr-Cyrl-CS"/>
        </w:rPr>
        <w:t xml:space="preserve"> Смештај изведен је екстраполацијом бруто додате вредности у базној години индексом броја ноћења туриста. </w:t>
      </w:r>
    </w:p>
    <w:p w:rsidR="00C44F15" w:rsidRDefault="00C44F15" w:rsidP="00B7103A">
      <w:pPr>
        <w:spacing w:line="280" w:lineRule="exact"/>
        <w:ind w:firstLine="397"/>
        <w:jc w:val="both"/>
        <w:rPr>
          <w:lang w:val="sr-Cyrl-CS"/>
        </w:rPr>
      </w:pPr>
      <w:r w:rsidRPr="00E01893">
        <w:rPr>
          <w:lang w:val="sr-Cyrl-CS"/>
        </w:rPr>
        <w:t xml:space="preserve">Обрачун за </w:t>
      </w:r>
      <w:r w:rsidR="004C50C3">
        <w:rPr>
          <w:lang w:val="sr-Cyrl-CS"/>
        </w:rPr>
        <w:t>област</w:t>
      </w:r>
      <w:r w:rsidRPr="00E01893">
        <w:rPr>
          <w:lang w:val="sr-Cyrl-CS"/>
        </w:rPr>
        <w:t xml:space="preserve"> </w:t>
      </w:r>
      <w:r w:rsidR="004C50C3">
        <w:rPr>
          <w:lang w:val="sr-Cyrl-CS"/>
        </w:rPr>
        <w:t>П</w:t>
      </w:r>
      <w:r w:rsidRPr="00E01893">
        <w:rPr>
          <w:lang w:val="sr-Cyrl-CS"/>
        </w:rPr>
        <w:t>рипремањ</w:t>
      </w:r>
      <w:r w:rsidR="004C50C3">
        <w:rPr>
          <w:lang w:val="sr-Cyrl-CS"/>
        </w:rPr>
        <w:t>е</w:t>
      </w:r>
      <w:r w:rsidRPr="00E01893">
        <w:rPr>
          <w:lang w:val="sr-Cyrl-CS"/>
        </w:rPr>
        <w:t xml:space="preserve"> и послуживања хране и пића изведен је екстраполацијом бруто додате вредности базне године индексом вредности промета </w:t>
      </w:r>
      <w:r w:rsidR="00AD226A">
        <w:rPr>
          <w:lang w:val="sr-Cyrl-CS"/>
        </w:rPr>
        <w:t xml:space="preserve">у угоститељству </w:t>
      </w:r>
      <w:r w:rsidRPr="00E01893">
        <w:rPr>
          <w:lang w:val="sr-Cyrl-CS"/>
        </w:rPr>
        <w:t xml:space="preserve">у сталним ценама. </w:t>
      </w:r>
    </w:p>
    <w:p w:rsidR="00C44F15" w:rsidRPr="00C44F15" w:rsidRDefault="00C44F15" w:rsidP="00C44F15">
      <w:pPr>
        <w:pStyle w:val="Heading4"/>
        <w:rPr>
          <w:b w:val="0"/>
          <w:i/>
          <w:sz w:val="24"/>
          <w:szCs w:val="24"/>
          <w:lang w:val="sr-Cyrl-CS"/>
        </w:rPr>
      </w:pPr>
      <w:r w:rsidRPr="00C44F15">
        <w:rPr>
          <w:b w:val="0"/>
          <w:i/>
          <w:sz w:val="24"/>
          <w:szCs w:val="24"/>
          <w:lang w:val="sr-Cyrl-CS"/>
        </w:rPr>
        <w:t>1.8. Информисање и комуникације (сектор J)</w:t>
      </w:r>
    </w:p>
    <w:p w:rsidR="00C44F15" w:rsidRPr="00D536DE" w:rsidRDefault="00C44F15" w:rsidP="00C44F15">
      <w:pPr>
        <w:rPr>
          <w:lang w:val="sr-Cyrl-CS"/>
        </w:rPr>
      </w:pPr>
    </w:p>
    <w:p w:rsidR="00C44F15" w:rsidRPr="00E01893" w:rsidRDefault="00C44F15" w:rsidP="00C10B3F">
      <w:pPr>
        <w:spacing w:line="260" w:lineRule="exact"/>
        <w:ind w:firstLine="720"/>
        <w:jc w:val="both"/>
        <w:rPr>
          <w:lang w:val="sr-Cyrl-CS"/>
        </w:rPr>
      </w:pPr>
      <w:r w:rsidRPr="00E01893">
        <w:rPr>
          <w:lang w:val="sr-Cyrl-CS"/>
        </w:rPr>
        <w:t>Индикатори:</w:t>
      </w:r>
    </w:p>
    <w:p w:rsidR="00C44F15" w:rsidRDefault="00C44F15" w:rsidP="00C10B3F">
      <w:pPr>
        <w:numPr>
          <w:ilvl w:val="0"/>
          <w:numId w:val="9"/>
        </w:numPr>
        <w:tabs>
          <w:tab w:val="clear" w:pos="720"/>
          <w:tab w:val="num" w:pos="1080"/>
        </w:tabs>
        <w:spacing w:line="260" w:lineRule="exact"/>
        <w:ind w:firstLine="0"/>
        <w:jc w:val="both"/>
        <w:rPr>
          <w:lang w:val="sr-Cyrl-CS"/>
        </w:rPr>
      </w:pPr>
      <w:r>
        <w:rPr>
          <w:lang w:val="sr-Cyrl-CS"/>
        </w:rPr>
        <w:t>б</w:t>
      </w:r>
      <w:r w:rsidRPr="00523E65">
        <w:rPr>
          <w:lang w:val="sr-Cyrl-CS"/>
        </w:rPr>
        <w:t>рој публикованих књига</w:t>
      </w:r>
      <w:r w:rsidR="00E936AA">
        <w:rPr>
          <w:lang w:val="sr-Cyrl-CS"/>
        </w:rPr>
        <w:t xml:space="preserve">, </w:t>
      </w:r>
      <w:r w:rsidRPr="00523E65">
        <w:rPr>
          <w:lang w:val="sr-Cyrl-CS"/>
        </w:rPr>
        <w:t>брошура</w:t>
      </w:r>
      <w:r w:rsidR="00E936AA">
        <w:rPr>
          <w:lang w:val="sr-Cyrl-CS"/>
        </w:rPr>
        <w:t xml:space="preserve"> и серијских публикација</w:t>
      </w:r>
      <w:r>
        <w:rPr>
          <w:lang w:val="sr-Cyrl-CS"/>
        </w:rPr>
        <w:t>;</w:t>
      </w:r>
    </w:p>
    <w:p w:rsidR="00C44F15" w:rsidRPr="00523E65" w:rsidRDefault="00C44F15" w:rsidP="00C10B3F">
      <w:pPr>
        <w:numPr>
          <w:ilvl w:val="0"/>
          <w:numId w:val="9"/>
        </w:numPr>
        <w:tabs>
          <w:tab w:val="clear" w:pos="720"/>
          <w:tab w:val="num" w:pos="1080"/>
        </w:tabs>
        <w:ind w:firstLine="0"/>
        <w:jc w:val="both"/>
        <w:rPr>
          <w:lang w:val="sr-Cyrl-CS"/>
        </w:rPr>
      </w:pPr>
      <w:r>
        <w:rPr>
          <w:lang w:val="sr-Cyrl-CS"/>
        </w:rPr>
        <w:t>б</w:t>
      </w:r>
      <w:r w:rsidRPr="00523E65">
        <w:rPr>
          <w:lang w:val="sr-Cyrl-CS"/>
        </w:rPr>
        <w:t>рој посетилаца у биоскопима</w:t>
      </w:r>
      <w:r>
        <w:rPr>
          <w:lang w:val="sr-Cyrl-CS"/>
        </w:rPr>
        <w:t>;</w:t>
      </w:r>
    </w:p>
    <w:p w:rsidR="00C44F15" w:rsidRDefault="00C44F15" w:rsidP="00C10B3F">
      <w:pPr>
        <w:numPr>
          <w:ilvl w:val="0"/>
          <w:numId w:val="9"/>
        </w:numPr>
        <w:tabs>
          <w:tab w:val="clear" w:pos="720"/>
          <w:tab w:val="num" w:pos="1080"/>
        </w:tabs>
        <w:spacing w:line="260" w:lineRule="exact"/>
        <w:ind w:firstLine="0"/>
        <w:jc w:val="both"/>
        <w:rPr>
          <w:lang w:val="sr-Cyrl-CS"/>
        </w:rPr>
      </w:pPr>
      <w:r>
        <w:rPr>
          <w:lang w:val="sr-Cyrl-CS"/>
        </w:rPr>
        <w:t>ч</w:t>
      </w:r>
      <w:r w:rsidRPr="00523E65">
        <w:rPr>
          <w:lang w:val="sr-Cyrl-CS"/>
        </w:rPr>
        <w:t>асови емитовања телевизијског и радијског програма</w:t>
      </w:r>
      <w:r>
        <w:rPr>
          <w:lang w:val="sr-Cyrl-CS"/>
        </w:rPr>
        <w:t>;</w:t>
      </w:r>
    </w:p>
    <w:p w:rsidR="00C44F15" w:rsidRPr="00E01893" w:rsidRDefault="00C44F15" w:rsidP="00C10B3F">
      <w:pPr>
        <w:numPr>
          <w:ilvl w:val="0"/>
          <w:numId w:val="9"/>
        </w:numPr>
        <w:tabs>
          <w:tab w:val="clear" w:pos="720"/>
          <w:tab w:val="num" w:pos="1080"/>
        </w:tabs>
        <w:spacing w:line="260" w:lineRule="exact"/>
        <w:ind w:firstLine="0"/>
        <w:jc w:val="both"/>
        <w:rPr>
          <w:lang w:val="sr-Cyrl-CS"/>
        </w:rPr>
      </w:pPr>
      <w:r w:rsidRPr="00E01893">
        <w:rPr>
          <w:lang w:val="sr-Cyrl-CS"/>
        </w:rPr>
        <w:t>индекси физичког обима услуга у телекомуникацијама;</w:t>
      </w:r>
    </w:p>
    <w:p w:rsidR="00C44F15" w:rsidRPr="00E01893" w:rsidRDefault="00C44F15" w:rsidP="00C10B3F">
      <w:pPr>
        <w:numPr>
          <w:ilvl w:val="0"/>
          <w:numId w:val="9"/>
        </w:numPr>
        <w:tabs>
          <w:tab w:val="clear" w:pos="720"/>
          <w:tab w:val="num" w:pos="1080"/>
        </w:tabs>
        <w:spacing w:line="260" w:lineRule="exact"/>
        <w:ind w:firstLine="0"/>
        <w:jc w:val="both"/>
        <w:rPr>
          <w:lang w:val="sr-Cyrl-CS"/>
        </w:rPr>
      </w:pPr>
      <w:r w:rsidRPr="00E01893">
        <w:rPr>
          <w:lang w:val="sr-Cyrl-CS"/>
        </w:rPr>
        <w:t>индекс броја запослених.</w:t>
      </w:r>
    </w:p>
    <w:p w:rsidR="00C44F15" w:rsidRDefault="00C44F15" w:rsidP="00B7103A">
      <w:pPr>
        <w:spacing w:line="280" w:lineRule="exact"/>
        <w:ind w:firstLine="397"/>
        <w:jc w:val="both"/>
        <w:rPr>
          <w:lang w:val="sr-Cyrl-CS"/>
        </w:rPr>
      </w:pPr>
      <w:r w:rsidRPr="00E01893">
        <w:rPr>
          <w:lang w:val="sr-Cyrl-CS"/>
        </w:rPr>
        <w:t>Обрачун се изводи екстраполацијом бруто додате вредности у базној години</w:t>
      </w:r>
      <w:r w:rsidR="00AD226A">
        <w:rPr>
          <w:lang w:val="sr-Cyrl-CS"/>
        </w:rPr>
        <w:t xml:space="preserve"> на нивоу </w:t>
      </w:r>
      <w:r w:rsidRPr="00E01893">
        <w:rPr>
          <w:lang w:val="sr-Cyrl-CS"/>
        </w:rPr>
        <w:t xml:space="preserve">области </w:t>
      </w:r>
      <w:r w:rsidR="00AD226A">
        <w:rPr>
          <w:lang w:val="sr-Cyrl-CS"/>
        </w:rPr>
        <w:t>К</w:t>
      </w:r>
      <w:r w:rsidRPr="00E01893">
        <w:rPr>
          <w:lang w:val="sr-Cyrl-CS"/>
        </w:rPr>
        <w:t>ласификације делатности сврстаних у сектор Ј</w:t>
      </w:r>
      <w:r>
        <w:rPr>
          <w:lang w:val="sr-Cyrl-CS"/>
        </w:rPr>
        <w:t xml:space="preserve"> </w:t>
      </w:r>
      <w:r w:rsidRPr="00E01893">
        <w:rPr>
          <w:lang w:val="sr-Cyrl-CS"/>
        </w:rPr>
        <w:t xml:space="preserve">одговарајућим </w:t>
      </w:r>
      <w:r>
        <w:rPr>
          <w:lang w:val="sr-Cyrl-CS"/>
        </w:rPr>
        <w:t xml:space="preserve">индикатором или </w:t>
      </w:r>
      <w:r w:rsidRPr="00E01893">
        <w:rPr>
          <w:lang w:val="sr-Cyrl-CS"/>
        </w:rPr>
        <w:t>индексом броја запослених. За област 61</w:t>
      </w:r>
      <w:r>
        <w:rPr>
          <w:lang w:val="sr-Cyrl-CS"/>
        </w:rPr>
        <w:t xml:space="preserve"> </w:t>
      </w:r>
      <w:r w:rsidR="00C52060">
        <w:rPr>
          <w:lang w:val="sr-Cyrl-CS"/>
        </w:rPr>
        <w:t>–</w:t>
      </w:r>
      <w:r>
        <w:rPr>
          <w:lang w:val="sr-Cyrl-CS"/>
        </w:rPr>
        <w:t xml:space="preserve"> Телекомуникације</w:t>
      </w:r>
      <w:r w:rsidR="00C52060">
        <w:rPr>
          <w:lang w:val="sr-Cyrl-CS"/>
        </w:rPr>
        <w:t>,</w:t>
      </w:r>
      <w:r w:rsidRPr="00E01893">
        <w:rPr>
          <w:lang w:val="sr-Cyrl-CS"/>
        </w:rPr>
        <w:t xml:space="preserve"> обрачун је изведен екстраполацијом бруто додате вредности у базној години индексом физичког обима услуга у телекомуникацијама.</w:t>
      </w:r>
    </w:p>
    <w:p w:rsidR="00C44F15" w:rsidRPr="00C44F15" w:rsidRDefault="00C44F15" w:rsidP="00C44F15">
      <w:pPr>
        <w:pStyle w:val="Heading4"/>
        <w:rPr>
          <w:b w:val="0"/>
          <w:i/>
          <w:sz w:val="24"/>
          <w:szCs w:val="24"/>
          <w:lang w:val="sr-Cyrl-CS"/>
        </w:rPr>
      </w:pPr>
      <w:r w:rsidRPr="00C44F15">
        <w:rPr>
          <w:b w:val="0"/>
          <w:i/>
          <w:sz w:val="24"/>
          <w:szCs w:val="24"/>
          <w:lang w:val="sr-Cyrl-CS"/>
        </w:rPr>
        <w:t>1.9. Финансијске делатности и делатност осигурања (сектор K)</w:t>
      </w:r>
      <w:bookmarkEnd w:id="59"/>
      <w:bookmarkEnd w:id="60"/>
      <w:bookmarkEnd w:id="61"/>
      <w:bookmarkEnd w:id="62"/>
      <w:bookmarkEnd w:id="63"/>
      <w:bookmarkEnd w:id="64"/>
      <w:bookmarkEnd w:id="65"/>
      <w:bookmarkEnd w:id="66"/>
      <w:bookmarkEnd w:id="67"/>
      <w:r w:rsidRPr="00C44F15">
        <w:rPr>
          <w:b w:val="0"/>
          <w:i/>
          <w:sz w:val="24"/>
          <w:szCs w:val="24"/>
          <w:lang w:val="sr-Cyrl-CS"/>
        </w:rPr>
        <w:t xml:space="preserve"> </w:t>
      </w:r>
    </w:p>
    <w:p w:rsidR="00C44F15" w:rsidRPr="00D536DE" w:rsidRDefault="00C44F15" w:rsidP="00C44F15">
      <w:pPr>
        <w:rPr>
          <w:lang w:val="sr-Cyrl-CS"/>
        </w:rPr>
      </w:pPr>
    </w:p>
    <w:p w:rsidR="00C44F15" w:rsidRPr="00E01893" w:rsidRDefault="00C44F15" w:rsidP="00C44F15">
      <w:pPr>
        <w:spacing w:line="280" w:lineRule="exact"/>
        <w:ind w:firstLine="720"/>
        <w:jc w:val="both"/>
        <w:rPr>
          <w:b/>
          <w:bCs/>
          <w:lang w:val="sr-Cyrl-CS"/>
        </w:rPr>
      </w:pPr>
      <w:r w:rsidRPr="00E01893">
        <w:rPr>
          <w:lang w:val="sr-Cyrl-CS"/>
        </w:rPr>
        <w:t>Индикатори:</w:t>
      </w:r>
    </w:p>
    <w:p w:rsidR="00C44F15" w:rsidRPr="00E01893" w:rsidRDefault="00C44F15" w:rsidP="00C10B3F">
      <w:pPr>
        <w:numPr>
          <w:ilvl w:val="0"/>
          <w:numId w:val="10"/>
        </w:numPr>
        <w:tabs>
          <w:tab w:val="clear" w:pos="720"/>
          <w:tab w:val="num" w:pos="1080"/>
        </w:tabs>
        <w:spacing w:line="280" w:lineRule="exact"/>
        <w:ind w:firstLine="0"/>
        <w:jc w:val="both"/>
        <w:rPr>
          <w:lang w:val="sr-Cyrl-CS"/>
        </w:rPr>
      </w:pPr>
      <w:r w:rsidRPr="00E01893">
        <w:rPr>
          <w:lang w:val="sr-Cyrl-CS"/>
        </w:rPr>
        <w:t xml:space="preserve">стања депозита и кредита код комерцијалних </w:t>
      </w:r>
      <w:r w:rsidRPr="005A5097">
        <w:rPr>
          <w:lang w:val="sr-Cyrl-CS"/>
        </w:rPr>
        <w:t>банака,</w:t>
      </w:r>
      <w:r w:rsidRPr="00E01893">
        <w:rPr>
          <w:lang w:val="sr-Cyrl-CS"/>
        </w:rPr>
        <w:t xml:space="preserve"> у текућим ценама;</w:t>
      </w:r>
    </w:p>
    <w:p w:rsidR="00C44F15" w:rsidRPr="00E01893" w:rsidRDefault="00C44F15" w:rsidP="00C10B3F">
      <w:pPr>
        <w:numPr>
          <w:ilvl w:val="0"/>
          <w:numId w:val="10"/>
        </w:numPr>
        <w:tabs>
          <w:tab w:val="clear" w:pos="720"/>
          <w:tab w:val="num" w:pos="1080"/>
        </w:tabs>
        <w:spacing w:line="320" w:lineRule="exact"/>
        <w:ind w:firstLine="0"/>
        <w:jc w:val="both"/>
        <w:rPr>
          <w:lang w:val="sr-Cyrl-CS"/>
        </w:rPr>
      </w:pPr>
      <w:r w:rsidRPr="00E01893">
        <w:rPr>
          <w:lang w:val="sr-Cyrl-CS"/>
        </w:rPr>
        <w:t xml:space="preserve">подаци о премијама </w:t>
      </w:r>
      <w:r w:rsidRPr="005A5097">
        <w:rPr>
          <w:lang w:val="sr-Cyrl-CS"/>
        </w:rPr>
        <w:t>осигурања, у текућим</w:t>
      </w:r>
      <w:r w:rsidRPr="00E01893">
        <w:rPr>
          <w:lang w:val="sr-Cyrl-CS"/>
        </w:rPr>
        <w:t xml:space="preserve"> ценама;</w:t>
      </w:r>
    </w:p>
    <w:p w:rsidR="00C44F15" w:rsidRPr="00E01893" w:rsidRDefault="00C44F15" w:rsidP="00C10B3F">
      <w:pPr>
        <w:numPr>
          <w:ilvl w:val="0"/>
          <w:numId w:val="10"/>
        </w:numPr>
        <w:tabs>
          <w:tab w:val="clear" w:pos="720"/>
          <w:tab w:val="num" w:pos="1080"/>
        </w:tabs>
        <w:spacing w:line="280" w:lineRule="exact"/>
        <w:ind w:firstLine="0"/>
        <w:jc w:val="both"/>
        <w:rPr>
          <w:lang w:val="sr-Cyrl-CS"/>
        </w:rPr>
      </w:pPr>
      <w:r w:rsidRPr="00E01893">
        <w:rPr>
          <w:lang w:val="sr-Cyrl-CS"/>
        </w:rPr>
        <w:t>индекс потрошачких цена;</w:t>
      </w:r>
    </w:p>
    <w:p w:rsidR="00431C45" w:rsidRPr="00C10B3F" w:rsidRDefault="00C44F15" w:rsidP="00C10B3F">
      <w:pPr>
        <w:numPr>
          <w:ilvl w:val="0"/>
          <w:numId w:val="10"/>
        </w:numPr>
        <w:tabs>
          <w:tab w:val="clear" w:pos="720"/>
          <w:tab w:val="num" w:pos="1080"/>
        </w:tabs>
        <w:spacing w:line="280" w:lineRule="exact"/>
        <w:ind w:firstLine="0"/>
        <w:jc w:val="both"/>
      </w:pPr>
      <w:r w:rsidRPr="00E01893">
        <w:rPr>
          <w:lang w:val="sr-Cyrl-CS"/>
        </w:rPr>
        <w:t>индекс броја запослених.</w:t>
      </w:r>
    </w:p>
    <w:p w:rsidR="00C44F15" w:rsidRPr="00E01893" w:rsidRDefault="00C44F15" w:rsidP="00B7103A">
      <w:pPr>
        <w:spacing w:line="280" w:lineRule="exact"/>
        <w:ind w:firstLine="397"/>
        <w:jc w:val="both"/>
        <w:rPr>
          <w:lang w:val="sr-Cyrl-CS"/>
        </w:rPr>
      </w:pPr>
      <w:r w:rsidRPr="00E01893">
        <w:rPr>
          <w:lang w:val="sr-Cyrl-CS"/>
        </w:rPr>
        <w:t xml:space="preserve">Обрачун за </w:t>
      </w:r>
      <w:r w:rsidR="004A1A40">
        <w:rPr>
          <w:lang w:val="sr-Cyrl-CS"/>
        </w:rPr>
        <w:t>област</w:t>
      </w:r>
      <w:r w:rsidRPr="00E01893">
        <w:rPr>
          <w:lang w:val="sr-Cyrl-CS"/>
        </w:rPr>
        <w:t xml:space="preserve"> Финансијске услуге, осим осигурања и пензионих фондова изведен је екстраполацијом бруто додате вредности у базној години композитним индексом изведеним из индекса просечних стања депозита и кредита у сталним ценама и индекса броја запослених. </w:t>
      </w:r>
    </w:p>
    <w:p w:rsidR="00C44F15" w:rsidRPr="00E01893" w:rsidRDefault="00C44F15" w:rsidP="00B7103A">
      <w:pPr>
        <w:spacing w:line="280" w:lineRule="exact"/>
        <w:ind w:firstLine="397"/>
        <w:jc w:val="both"/>
        <w:rPr>
          <w:lang w:val="sr-Cyrl-CS"/>
        </w:rPr>
      </w:pPr>
      <w:r w:rsidRPr="00E01893">
        <w:rPr>
          <w:lang w:val="sr-Cyrl-CS"/>
        </w:rPr>
        <w:t xml:space="preserve">Обрачун за </w:t>
      </w:r>
      <w:r w:rsidR="00766320">
        <w:rPr>
          <w:lang w:val="sr-Cyrl-CS"/>
        </w:rPr>
        <w:t>област</w:t>
      </w:r>
      <w:r w:rsidRPr="00E01893">
        <w:rPr>
          <w:lang w:val="sr-Cyrl-CS"/>
        </w:rPr>
        <w:t xml:space="preserve"> Осигурање изведен је екстраполацијом бруто додате вредности у базној години индексом вредности премија осигурања у сталним ценама. </w:t>
      </w:r>
    </w:p>
    <w:p w:rsidR="00C44F15" w:rsidRDefault="00C44F15" w:rsidP="00B7103A">
      <w:pPr>
        <w:spacing w:line="280" w:lineRule="exact"/>
        <w:ind w:firstLine="397"/>
        <w:jc w:val="both"/>
        <w:rPr>
          <w:lang w:val="sr-Cyrl-CS"/>
        </w:rPr>
      </w:pPr>
      <w:r w:rsidRPr="00E01893">
        <w:rPr>
          <w:lang w:val="sr-Cyrl-CS"/>
        </w:rPr>
        <w:t xml:space="preserve">Обрачун за </w:t>
      </w:r>
      <w:r w:rsidR="00766320">
        <w:rPr>
          <w:lang w:val="sr-Cyrl-CS"/>
        </w:rPr>
        <w:t>област</w:t>
      </w:r>
      <w:r w:rsidRPr="00E01893">
        <w:rPr>
          <w:lang w:val="sr-Cyrl-CS"/>
        </w:rPr>
        <w:t xml:space="preserve"> Помоћне делатности у финансијским услугама и осигурању изведен је екстраполацијом бруто додате вредности у базној години индексом броја запослених. </w:t>
      </w:r>
    </w:p>
    <w:p w:rsidR="00C44F15" w:rsidRPr="00C44F15" w:rsidRDefault="00C44F15" w:rsidP="00C44F15">
      <w:pPr>
        <w:pStyle w:val="Heading4"/>
        <w:rPr>
          <w:b w:val="0"/>
          <w:i/>
          <w:sz w:val="24"/>
          <w:szCs w:val="24"/>
          <w:lang w:val="sr-Cyrl-CS"/>
        </w:rPr>
      </w:pPr>
      <w:bookmarkStart w:id="68" w:name="_Toc107047509"/>
      <w:bookmarkStart w:id="69" w:name="_Toc107047904"/>
      <w:bookmarkStart w:id="70" w:name="_Toc107047954"/>
      <w:bookmarkStart w:id="71" w:name="_Toc107048043"/>
      <w:bookmarkStart w:id="72" w:name="_Toc107048107"/>
      <w:bookmarkStart w:id="73" w:name="_Toc107048176"/>
      <w:bookmarkStart w:id="74" w:name="_Toc107048338"/>
      <w:bookmarkStart w:id="75" w:name="_Toc107049241"/>
      <w:bookmarkStart w:id="76" w:name="_Toc136155350"/>
      <w:r w:rsidRPr="00C44F15">
        <w:rPr>
          <w:b w:val="0"/>
          <w:i/>
          <w:sz w:val="24"/>
          <w:szCs w:val="24"/>
          <w:lang w:val="sr-Cyrl-CS"/>
        </w:rPr>
        <w:t>1.10. Пословање некретнинама (сектор L)</w:t>
      </w:r>
      <w:bookmarkEnd w:id="68"/>
      <w:bookmarkEnd w:id="69"/>
      <w:bookmarkEnd w:id="70"/>
      <w:bookmarkEnd w:id="71"/>
      <w:bookmarkEnd w:id="72"/>
      <w:bookmarkEnd w:id="73"/>
      <w:bookmarkEnd w:id="74"/>
      <w:bookmarkEnd w:id="75"/>
      <w:bookmarkEnd w:id="76"/>
      <w:r w:rsidRPr="00C44F15">
        <w:rPr>
          <w:b w:val="0"/>
          <w:i/>
          <w:sz w:val="24"/>
          <w:szCs w:val="24"/>
          <w:lang w:val="sr-Cyrl-CS"/>
        </w:rPr>
        <w:t xml:space="preserve"> </w:t>
      </w:r>
    </w:p>
    <w:p w:rsidR="00C44F15" w:rsidRPr="00D536DE" w:rsidRDefault="00C44F15" w:rsidP="00C44F15">
      <w:pPr>
        <w:rPr>
          <w:lang w:val="sr-Cyrl-CS"/>
        </w:rPr>
      </w:pPr>
    </w:p>
    <w:p w:rsidR="00C44F15" w:rsidRPr="00E01893" w:rsidRDefault="00C52060" w:rsidP="00C10B3F">
      <w:pPr>
        <w:pStyle w:val="BodyText"/>
        <w:spacing w:line="264" w:lineRule="auto"/>
        <w:ind w:firstLine="720"/>
      </w:pPr>
      <w:r>
        <w:t>Индикатори</w:t>
      </w:r>
      <w:r w:rsidR="00C44F15" w:rsidRPr="00E01893">
        <w:t xml:space="preserve">: </w:t>
      </w:r>
    </w:p>
    <w:p w:rsidR="00C44F15" w:rsidRPr="00523E65" w:rsidRDefault="00C04473" w:rsidP="00C10B3F">
      <w:pPr>
        <w:numPr>
          <w:ilvl w:val="0"/>
          <w:numId w:val="11"/>
        </w:numPr>
        <w:tabs>
          <w:tab w:val="clear" w:pos="720"/>
          <w:tab w:val="num" w:pos="1080"/>
        </w:tabs>
        <w:ind w:left="0" w:firstLine="720"/>
        <w:rPr>
          <w:lang w:val="sr-Cyrl-CS"/>
        </w:rPr>
      </w:pPr>
      <w:r>
        <w:rPr>
          <w:lang w:val="sr-Cyrl-CS"/>
        </w:rPr>
        <w:lastRenderedPageBreak/>
        <w:t xml:space="preserve">индекс физичког обима за </w:t>
      </w:r>
      <w:r w:rsidR="00C44F15" w:rsidRPr="00523E65">
        <w:rPr>
          <w:lang w:val="sr-Cyrl-CS"/>
        </w:rPr>
        <w:t>импутиран</w:t>
      </w:r>
      <w:r>
        <w:rPr>
          <w:lang w:val="sr-Cyrl-CS"/>
        </w:rPr>
        <w:t>у</w:t>
      </w:r>
      <w:r w:rsidR="00431C45">
        <w:rPr>
          <w:lang w:val="sr-Cyrl-CS"/>
        </w:rPr>
        <w:t xml:space="preserve"> стамбен</w:t>
      </w:r>
      <w:r>
        <w:rPr>
          <w:lang w:val="sr-Cyrl-CS"/>
        </w:rPr>
        <w:t>у</w:t>
      </w:r>
      <w:r w:rsidR="00C44F15" w:rsidRPr="00523E65">
        <w:rPr>
          <w:lang w:val="sr-Cyrl-CS"/>
        </w:rPr>
        <w:t xml:space="preserve"> рент</w:t>
      </w:r>
      <w:r>
        <w:rPr>
          <w:lang w:val="sr-Cyrl-CS"/>
        </w:rPr>
        <w:t>у;</w:t>
      </w:r>
    </w:p>
    <w:p w:rsidR="00C44F15" w:rsidRPr="00746690" w:rsidRDefault="00C44F15" w:rsidP="00C10B3F">
      <w:pPr>
        <w:numPr>
          <w:ilvl w:val="0"/>
          <w:numId w:val="11"/>
        </w:numPr>
        <w:tabs>
          <w:tab w:val="clear" w:pos="720"/>
          <w:tab w:val="num" w:pos="1080"/>
        </w:tabs>
        <w:spacing w:line="280" w:lineRule="exact"/>
        <w:ind w:left="0" w:firstLine="720"/>
        <w:jc w:val="both"/>
        <w:rPr>
          <w:lang w:val="sr-Cyrl-CS"/>
        </w:rPr>
      </w:pPr>
      <w:r w:rsidRPr="00E01893">
        <w:rPr>
          <w:lang w:val="sr-Cyrl-CS"/>
        </w:rPr>
        <w:t>индекс броја запослених.</w:t>
      </w:r>
    </w:p>
    <w:p w:rsidR="00C44F15" w:rsidRPr="00E01893" w:rsidRDefault="00C44F15" w:rsidP="00B7103A">
      <w:pPr>
        <w:pStyle w:val="BodyText"/>
        <w:spacing w:line="264" w:lineRule="auto"/>
        <w:ind w:firstLine="397"/>
      </w:pPr>
      <w:r w:rsidRPr="00E01893">
        <w:t xml:space="preserve">Обрачун за део </w:t>
      </w:r>
      <w:r w:rsidR="00766320">
        <w:t>сектора</w:t>
      </w:r>
      <w:r w:rsidRPr="00E01893">
        <w:t xml:space="preserve"> Пословање некретнинама изведен </w:t>
      </w:r>
      <w:r w:rsidR="00C52060">
        <w:t xml:space="preserve">је </w:t>
      </w:r>
      <w:r w:rsidRPr="00E01893">
        <w:t xml:space="preserve">екстраполацијом бруто додате вредности у базној години индексом </w:t>
      </w:r>
      <w:r w:rsidRPr="00523E65">
        <w:t>физичког обима импутиран</w:t>
      </w:r>
      <w:r w:rsidR="001B2C0A">
        <w:t>е</w:t>
      </w:r>
      <w:r w:rsidRPr="00523E65">
        <w:t xml:space="preserve"> рент</w:t>
      </w:r>
      <w:r w:rsidR="001B2C0A">
        <w:t>е</w:t>
      </w:r>
      <w:r w:rsidRPr="001B2C0A">
        <w:t>.</w:t>
      </w:r>
    </w:p>
    <w:p w:rsidR="00C44F15" w:rsidRDefault="00C44F15" w:rsidP="00B7103A">
      <w:pPr>
        <w:spacing w:line="280" w:lineRule="exact"/>
        <w:ind w:firstLine="397"/>
        <w:jc w:val="both"/>
        <w:rPr>
          <w:lang w:val="sr-Cyrl-CS"/>
        </w:rPr>
      </w:pPr>
      <w:r w:rsidRPr="00E01893">
        <w:rPr>
          <w:lang w:val="sr-Cyrl-CS"/>
        </w:rPr>
        <w:t xml:space="preserve">За остатак </w:t>
      </w:r>
      <w:r w:rsidR="00766320">
        <w:rPr>
          <w:lang w:val="sr-Cyrl-CS"/>
        </w:rPr>
        <w:t>сектора</w:t>
      </w:r>
      <w:r w:rsidRPr="00E01893">
        <w:rPr>
          <w:lang w:val="sr-Cyrl-CS"/>
        </w:rPr>
        <w:t>, обрачун је изведен екстраполацијом бруто додате вредности у базној години индексом броја запослених.</w:t>
      </w:r>
    </w:p>
    <w:p w:rsidR="00C44F15" w:rsidRDefault="00C44F15" w:rsidP="00C44F15">
      <w:pPr>
        <w:pStyle w:val="Heading4"/>
        <w:rPr>
          <w:b w:val="0"/>
          <w:i/>
          <w:sz w:val="24"/>
          <w:szCs w:val="24"/>
          <w:lang w:val="sr-Latn-CS"/>
        </w:rPr>
      </w:pPr>
      <w:bookmarkStart w:id="77" w:name="_Toc136155351"/>
      <w:bookmarkStart w:id="78" w:name="_Toc107047511"/>
      <w:bookmarkStart w:id="79" w:name="_Toc107047905"/>
      <w:bookmarkStart w:id="80" w:name="_Toc107047955"/>
      <w:bookmarkStart w:id="81" w:name="_Toc107048044"/>
      <w:bookmarkStart w:id="82" w:name="_Toc107048108"/>
      <w:bookmarkStart w:id="83" w:name="_Toc107048177"/>
      <w:bookmarkStart w:id="84" w:name="_Toc107048339"/>
      <w:bookmarkStart w:id="85" w:name="_Toc107049242"/>
      <w:r w:rsidRPr="00C44F15">
        <w:rPr>
          <w:b w:val="0"/>
          <w:i/>
          <w:sz w:val="24"/>
          <w:szCs w:val="24"/>
          <w:lang w:val="sr-Cyrl-CS"/>
        </w:rPr>
        <w:t>1.11</w:t>
      </w:r>
      <w:r w:rsidR="00A35FCB">
        <w:rPr>
          <w:b w:val="0"/>
          <w:i/>
          <w:sz w:val="24"/>
          <w:szCs w:val="24"/>
          <w:lang w:val="sr-Cyrl-CS"/>
        </w:rPr>
        <w:t>.</w:t>
      </w:r>
      <w:r w:rsidRPr="00C44F15">
        <w:rPr>
          <w:b w:val="0"/>
          <w:i/>
          <w:sz w:val="24"/>
          <w:szCs w:val="24"/>
          <w:lang w:val="sr-Cyrl-CS"/>
        </w:rPr>
        <w:t xml:space="preserve"> Стручне, научне, иновационе и техничке делатности (сектор М)</w:t>
      </w:r>
    </w:p>
    <w:p w:rsidR="006B5A24" w:rsidRPr="006B5A24" w:rsidRDefault="006B5A24" w:rsidP="006B5A24">
      <w:pPr>
        <w:numPr>
          <w:ins w:id="86" w:author="Cecili" w:date="2013-04-10T19:33:00Z"/>
        </w:numPr>
        <w:rPr>
          <w:lang w:val="sr-Latn-CS"/>
        </w:rPr>
      </w:pPr>
    </w:p>
    <w:p w:rsidR="00C44F15" w:rsidRDefault="00C44F15" w:rsidP="00C44F15">
      <w:pPr>
        <w:spacing w:line="252" w:lineRule="auto"/>
        <w:ind w:firstLine="720"/>
        <w:jc w:val="both"/>
        <w:rPr>
          <w:lang w:val="sr-Cyrl-CS"/>
        </w:rPr>
      </w:pPr>
      <w:r w:rsidRPr="00E01893">
        <w:rPr>
          <w:lang w:val="sr-Cyrl-CS"/>
        </w:rPr>
        <w:t>Индикатор</w:t>
      </w:r>
      <w:r>
        <w:rPr>
          <w:lang w:val="sr-Cyrl-CS"/>
        </w:rPr>
        <w:t>и:</w:t>
      </w:r>
    </w:p>
    <w:p w:rsidR="00C44F15" w:rsidRDefault="00C44F15" w:rsidP="00C10B3F">
      <w:pPr>
        <w:numPr>
          <w:ilvl w:val="0"/>
          <w:numId w:val="12"/>
        </w:numPr>
        <w:tabs>
          <w:tab w:val="clear" w:pos="720"/>
          <w:tab w:val="num" w:pos="1080"/>
        </w:tabs>
        <w:spacing w:line="252" w:lineRule="auto"/>
        <w:ind w:firstLine="0"/>
        <w:jc w:val="both"/>
        <w:rPr>
          <w:lang w:val="sr-Cyrl-CS"/>
        </w:rPr>
      </w:pPr>
      <w:r>
        <w:rPr>
          <w:lang w:val="sr-Cyrl-CS"/>
        </w:rPr>
        <w:t>индекс броја запослених;</w:t>
      </w:r>
    </w:p>
    <w:p w:rsidR="00C44F15" w:rsidRPr="0019653D" w:rsidRDefault="00C44F15" w:rsidP="00C10B3F">
      <w:pPr>
        <w:numPr>
          <w:ilvl w:val="0"/>
          <w:numId w:val="12"/>
        </w:numPr>
        <w:tabs>
          <w:tab w:val="clear" w:pos="720"/>
          <w:tab w:val="num" w:pos="1080"/>
        </w:tabs>
        <w:spacing w:line="252" w:lineRule="auto"/>
        <w:ind w:firstLine="0"/>
        <w:jc w:val="both"/>
        <w:rPr>
          <w:lang w:val="sr-Cyrl-CS"/>
        </w:rPr>
      </w:pPr>
      <w:r w:rsidRPr="0019653D">
        <w:rPr>
          <w:lang w:val="sr-Cyrl-CS"/>
        </w:rPr>
        <w:t>индекс броја научних истраживача;</w:t>
      </w:r>
    </w:p>
    <w:p w:rsidR="00C44F15" w:rsidRPr="00A20CB3" w:rsidRDefault="00C44F15" w:rsidP="00C10B3F">
      <w:pPr>
        <w:numPr>
          <w:ilvl w:val="0"/>
          <w:numId w:val="12"/>
        </w:numPr>
        <w:tabs>
          <w:tab w:val="clear" w:pos="720"/>
          <w:tab w:val="num" w:pos="1080"/>
        </w:tabs>
        <w:spacing w:line="252" w:lineRule="auto"/>
        <w:ind w:firstLine="0"/>
        <w:jc w:val="both"/>
        <w:rPr>
          <w:lang w:val="sr-Cyrl-CS"/>
        </w:rPr>
      </w:pPr>
      <w:r w:rsidRPr="0019653D">
        <w:rPr>
          <w:color w:val="000000"/>
          <w:lang w:val="sr-Cyrl-CS"/>
        </w:rPr>
        <w:t xml:space="preserve">индекс </w:t>
      </w:r>
      <w:r w:rsidR="00C04473">
        <w:rPr>
          <w:color w:val="000000"/>
          <w:lang w:val="sr-Cyrl-CS"/>
        </w:rPr>
        <w:t xml:space="preserve">броја </w:t>
      </w:r>
      <w:r w:rsidRPr="0019653D">
        <w:rPr>
          <w:color w:val="000000"/>
          <w:lang w:val="sr-Cyrl-CS"/>
        </w:rPr>
        <w:t xml:space="preserve">часова </w:t>
      </w:r>
      <w:r w:rsidR="00C04473">
        <w:rPr>
          <w:color w:val="000000"/>
          <w:lang w:val="sr-Cyrl-CS"/>
        </w:rPr>
        <w:t xml:space="preserve">реклама и </w:t>
      </w:r>
      <w:r w:rsidRPr="0019653D">
        <w:rPr>
          <w:color w:val="000000"/>
          <w:lang w:val="sr-Cyrl-CS"/>
        </w:rPr>
        <w:t>огласа на радију и ТВ</w:t>
      </w:r>
      <w:r>
        <w:rPr>
          <w:color w:val="000000"/>
          <w:lang w:val="sr-Cyrl-CS"/>
        </w:rPr>
        <w:t>;</w:t>
      </w:r>
    </w:p>
    <w:p w:rsidR="00C44F15" w:rsidRPr="0019653D" w:rsidRDefault="00C44F15" w:rsidP="00C10B3F">
      <w:pPr>
        <w:numPr>
          <w:ilvl w:val="0"/>
          <w:numId w:val="12"/>
        </w:numPr>
        <w:tabs>
          <w:tab w:val="clear" w:pos="720"/>
          <w:tab w:val="num" w:pos="1080"/>
        </w:tabs>
        <w:spacing w:line="252" w:lineRule="auto"/>
        <w:ind w:firstLine="0"/>
        <w:jc w:val="both"/>
        <w:rPr>
          <w:lang w:val="sr-Cyrl-CS"/>
        </w:rPr>
      </w:pPr>
      <w:r>
        <w:rPr>
          <w:lang w:val="sr-Cyrl-CS"/>
        </w:rPr>
        <w:t>и</w:t>
      </w:r>
      <w:r w:rsidRPr="00523E65">
        <w:rPr>
          <w:lang w:val="sr-Cyrl-CS"/>
        </w:rPr>
        <w:t>ндекс броја ветеринара</w:t>
      </w:r>
      <w:r>
        <w:rPr>
          <w:lang w:val="sr-Cyrl-CS"/>
        </w:rPr>
        <w:t>.</w:t>
      </w:r>
    </w:p>
    <w:p w:rsidR="00C44F15" w:rsidRDefault="00C44F15" w:rsidP="00B7103A">
      <w:pPr>
        <w:ind w:firstLine="397"/>
        <w:jc w:val="both"/>
        <w:rPr>
          <w:lang w:val="sr-Cyrl-CS"/>
        </w:rPr>
      </w:pPr>
      <w:r w:rsidRPr="00E01893">
        <w:rPr>
          <w:lang w:val="sr-Cyrl-CS"/>
        </w:rPr>
        <w:t xml:space="preserve">Обрачун се изводи екстраполацијом бруто додате вредности у базној години свих области </w:t>
      </w:r>
      <w:r w:rsidR="00C04473">
        <w:rPr>
          <w:lang w:val="sr-Cyrl-CS"/>
        </w:rPr>
        <w:t>К</w:t>
      </w:r>
      <w:r w:rsidRPr="00E01893">
        <w:rPr>
          <w:lang w:val="sr-Cyrl-CS"/>
        </w:rPr>
        <w:t xml:space="preserve">ласификације делатности сврстаних у сектор </w:t>
      </w:r>
      <w:r w:rsidRPr="00C04473">
        <w:rPr>
          <w:lang w:val="sr-Cyrl-CS"/>
        </w:rPr>
        <w:t>М</w:t>
      </w:r>
      <w:r>
        <w:rPr>
          <w:lang w:val="sr-Cyrl-CS"/>
        </w:rPr>
        <w:t xml:space="preserve"> </w:t>
      </w:r>
      <w:r w:rsidRPr="00E01893">
        <w:rPr>
          <w:lang w:val="sr-Cyrl-CS"/>
        </w:rPr>
        <w:t xml:space="preserve">одговарајућим </w:t>
      </w:r>
      <w:r>
        <w:rPr>
          <w:lang w:val="sr-Cyrl-CS"/>
        </w:rPr>
        <w:t xml:space="preserve">индикатором или </w:t>
      </w:r>
      <w:r w:rsidRPr="00E01893">
        <w:rPr>
          <w:lang w:val="sr-Cyrl-CS"/>
        </w:rPr>
        <w:t>индексом броја запослених.</w:t>
      </w:r>
    </w:p>
    <w:p w:rsidR="00C44F15" w:rsidRPr="00A20CB3" w:rsidRDefault="00C44F15" w:rsidP="00C44F15">
      <w:pPr>
        <w:rPr>
          <w:lang w:val="sr-Cyrl-CS"/>
        </w:rPr>
      </w:pPr>
    </w:p>
    <w:p w:rsidR="00C44F15" w:rsidRDefault="00C44F15" w:rsidP="00B52137">
      <w:pPr>
        <w:pStyle w:val="Heading4"/>
        <w:spacing w:before="0"/>
        <w:rPr>
          <w:b w:val="0"/>
          <w:i/>
          <w:sz w:val="24"/>
          <w:szCs w:val="24"/>
          <w:lang w:val="sr-Latn-CS"/>
        </w:rPr>
      </w:pPr>
      <w:r w:rsidRPr="00C44F15">
        <w:rPr>
          <w:b w:val="0"/>
          <w:i/>
          <w:sz w:val="24"/>
          <w:szCs w:val="24"/>
          <w:lang w:val="sr-Cyrl-CS"/>
        </w:rPr>
        <w:t>1.12. Административне и помоћне услужне делатности (сектор N),</w:t>
      </w:r>
      <w:r w:rsidR="00C04473">
        <w:rPr>
          <w:b w:val="0"/>
          <w:i/>
          <w:sz w:val="24"/>
          <w:szCs w:val="24"/>
          <w:lang w:val="sr-Cyrl-CS"/>
        </w:rPr>
        <w:t xml:space="preserve"> </w:t>
      </w:r>
      <w:r w:rsidR="00B52137" w:rsidRPr="00B52137">
        <w:rPr>
          <w:b w:val="0"/>
          <w:i/>
          <w:sz w:val="24"/>
          <w:szCs w:val="24"/>
          <w:lang w:val="sr-Cyrl-CS"/>
        </w:rPr>
        <w:t xml:space="preserve"> </w:t>
      </w:r>
      <w:r w:rsidRPr="00C44F15">
        <w:rPr>
          <w:b w:val="0"/>
          <w:i/>
          <w:sz w:val="24"/>
          <w:szCs w:val="24"/>
          <w:lang w:val="sr-Cyrl-CS"/>
        </w:rPr>
        <w:t>Државна управа и обавезно социјално осигурање (сектор O)</w:t>
      </w:r>
    </w:p>
    <w:p w:rsidR="006B5A24" w:rsidRPr="006B5A24" w:rsidRDefault="006B5A24" w:rsidP="006B5A24">
      <w:pPr>
        <w:numPr>
          <w:ins w:id="87" w:author="Cecili" w:date="2013-04-10T19:33:00Z"/>
        </w:numPr>
        <w:rPr>
          <w:lang w:val="sr-Latn-CS"/>
        </w:rPr>
      </w:pPr>
    </w:p>
    <w:p w:rsidR="00C44F15" w:rsidRPr="000A0AA2" w:rsidRDefault="00C44F15" w:rsidP="00B7103A">
      <w:pPr>
        <w:spacing w:line="252" w:lineRule="auto"/>
        <w:ind w:firstLine="397"/>
        <w:jc w:val="both"/>
        <w:rPr>
          <w:lang w:val="sr-Cyrl-CS"/>
        </w:rPr>
      </w:pPr>
      <w:r w:rsidRPr="00E01893">
        <w:rPr>
          <w:lang w:val="sr-Cyrl-CS"/>
        </w:rPr>
        <w:t xml:space="preserve">Индикатор –  индекс </w:t>
      </w:r>
      <w:r>
        <w:rPr>
          <w:lang w:val="sr-Cyrl-CS"/>
        </w:rPr>
        <w:t>броја запослених</w:t>
      </w:r>
      <w:r w:rsidRPr="00E01893">
        <w:rPr>
          <w:lang w:val="sr-Cyrl-CS"/>
        </w:rPr>
        <w:t>.</w:t>
      </w:r>
    </w:p>
    <w:p w:rsidR="00C44F15" w:rsidRDefault="00C44F15" w:rsidP="00B7103A">
      <w:pPr>
        <w:spacing w:line="252" w:lineRule="auto"/>
        <w:ind w:firstLine="397"/>
        <w:jc w:val="both"/>
        <w:rPr>
          <w:lang w:val="sr-Cyrl-CS"/>
        </w:rPr>
      </w:pPr>
      <w:r w:rsidRPr="00E01893">
        <w:rPr>
          <w:lang w:val="sr-Cyrl-CS"/>
        </w:rPr>
        <w:t>Обрачун се изводи екстраполацијом бруто додате вредности у базној години</w:t>
      </w:r>
      <w:r w:rsidR="00C04473">
        <w:rPr>
          <w:lang w:val="sr-Cyrl-CS"/>
        </w:rPr>
        <w:t xml:space="preserve"> на нивоу</w:t>
      </w:r>
      <w:r w:rsidRPr="00E01893">
        <w:rPr>
          <w:lang w:val="sr-Cyrl-CS"/>
        </w:rPr>
        <w:t xml:space="preserve"> области </w:t>
      </w:r>
      <w:r w:rsidR="00C04473">
        <w:rPr>
          <w:lang w:val="sr-Cyrl-CS"/>
        </w:rPr>
        <w:t>К</w:t>
      </w:r>
      <w:r w:rsidRPr="00E01893">
        <w:rPr>
          <w:lang w:val="sr-Cyrl-CS"/>
        </w:rPr>
        <w:t xml:space="preserve">ласификације делатности сврстаних у један од ова </w:t>
      </w:r>
      <w:r>
        <w:rPr>
          <w:lang w:val="sr-Cyrl-CS"/>
        </w:rPr>
        <w:t>два</w:t>
      </w:r>
      <w:r w:rsidRPr="00E01893">
        <w:rPr>
          <w:lang w:val="sr-Cyrl-CS"/>
        </w:rPr>
        <w:t xml:space="preserve"> сектора одговарајућим индексом </w:t>
      </w:r>
      <w:r>
        <w:rPr>
          <w:lang w:val="sr-Cyrl-CS"/>
        </w:rPr>
        <w:t>броја запослених</w:t>
      </w:r>
      <w:r w:rsidRPr="00E01893">
        <w:rPr>
          <w:lang w:val="sr-Cyrl-CS"/>
        </w:rPr>
        <w:t xml:space="preserve">. </w:t>
      </w:r>
    </w:p>
    <w:p w:rsidR="00C44F15" w:rsidRDefault="00C44F15" w:rsidP="00B7103A">
      <w:pPr>
        <w:ind w:firstLine="397"/>
        <w:rPr>
          <w:lang w:val="sr-Cyrl-CS"/>
        </w:rPr>
      </w:pPr>
    </w:p>
    <w:p w:rsidR="00C44F15" w:rsidRDefault="00C44F15" w:rsidP="00C44F15">
      <w:pPr>
        <w:pStyle w:val="Heading6"/>
        <w:spacing w:before="0" w:after="0" w:line="252" w:lineRule="auto"/>
        <w:jc w:val="both"/>
        <w:rPr>
          <w:b w:val="0"/>
          <w:i/>
          <w:sz w:val="24"/>
          <w:szCs w:val="28"/>
          <w:lang w:val="sr-Latn-CS"/>
        </w:rPr>
      </w:pPr>
      <w:r>
        <w:rPr>
          <w:b w:val="0"/>
          <w:i/>
          <w:sz w:val="24"/>
          <w:szCs w:val="28"/>
          <w:lang w:val="sr-Cyrl-CS"/>
        </w:rPr>
        <w:t xml:space="preserve">1.13. </w:t>
      </w:r>
      <w:r w:rsidRPr="00D04C1C">
        <w:rPr>
          <w:b w:val="0"/>
          <w:i/>
          <w:sz w:val="24"/>
          <w:szCs w:val="28"/>
          <w:lang w:val="sr-Cyrl-CS"/>
        </w:rPr>
        <w:t xml:space="preserve">Образовање (сектор </w:t>
      </w:r>
      <w:r w:rsidRPr="00746690">
        <w:rPr>
          <w:b w:val="0"/>
          <w:i/>
          <w:sz w:val="24"/>
          <w:szCs w:val="28"/>
        </w:rPr>
        <w:t>P</w:t>
      </w:r>
      <w:r w:rsidRPr="00D04C1C">
        <w:rPr>
          <w:b w:val="0"/>
          <w:i/>
          <w:sz w:val="24"/>
          <w:szCs w:val="28"/>
          <w:lang w:val="sr-Cyrl-CS"/>
        </w:rPr>
        <w:t>)</w:t>
      </w:r>
      <w:r>
        <w:rPr>
          <w:b w:val="0"/>
          <w:i/>
          <w:sz w:val="24"/>
          <w:szCs w:val="28"/>
          <w:lang w:val="sr-Cyrl-CS"/>
        </w:rPr>
        <w:t xml:space="preserve"> </w:t>
      </w:r>
    </w:p>
    <w:p w:rsidR="006B5A24" w:rsidRPr="006B5A24" w:rsidRDefault="006B5A24" w:rsidP="006B5A24">
      <w:pPr>
        <w:numPr>
          <w:ins w:id="88" w:author="Cecili" w:date="2013-04-10T19:33:00Z"/>
        </w:numPr>
        <w:rPr>
          <w:lang w:val="sr-Latn-CS"/>
        </w:rPr>
      </w:pPr>
    </w:p>
    <w:p w:rsidR="00C44F15" w:rsidRDefault="00C44F15" w:rsidP="00C10B3F">
      <w:pPr>
        <w:tabs>
          <w:tab w:val="left" w:pos="900"/>
          <w:tab w:val="left" w:pos="1080"/>
        </w:tabs>
        <w:spacing w:line="252" w:lineRule="auto"/>
        <w:ind w:firstLine="720"/>
        <w:jc w:val="both"/>
        <w:rPr>
          <w:lang w:val="sr-Cyrl-CS"/>
        </w:rPr>
      </w:pPr>
      <w:r w:rsidRPr="00E01893">
        <w:rPr>
          <w:lang w:val="sr-Cyrl-CS"/>
        </w:rPr>
        <w:t>Индикатор</w:t>
      </w:r>
      <w:r>
        <w:rPr>
          <w:lang w:val="sr-Cyrl-CS"/>
        </w:rPr>
        <w:t>и:</w:t>
      </w:r>
    </w:p>
    <w:p w:rsidR="00C44F15" w:rsidRDefault="00C44F15" w:rsidP="004D40D1">
      <w:pPr>
        <w:numPr>
          <w:ilvl w:val="1"/>
          <w:numId w:val="13"/>
        </w:numPr>
        <w:tabs>
          <w:tab w:val="clear" w:pos="1440"/>
          <w:tab w:val="num" w:pos="1080"/>
        </w:tabs>
        <w:spacing w:line="252" w:lineRule="auto"/>
        <w:ind w:left="1080"/>
        <w:jc w:val="both"/>
        <w:rPr>
          <w:lang w:val="sr-Cyrl-CS"/>
        </w:rPr>
      </w:pPr>
      <w:r>
        <w:rPr>
          <w:lang w:val="sr-Cyrl-CS"/>
        </w:rPr>
        <w:t>б</w:t>
      </w:r>
      <w:r w:rsidRPr="00523E65">
        <w:rPr>
          <w:lang w:val="sr-Cyrl-CS"/>
        </w:rPr>
        <w:t>рој ђака и студената по нивоима образовања</w:t>
      </w:r>
      <w:r>
        <w:rPr>
          <w:lang w:val="sr-Cyrl-CS"/>
        </w:rPr>
        <w:t>;</w:t>
      </w:r>
    </w:p>
    <w:p w:rsidR="00DC02D7" w:rsidRPr="00C10B3F" w:rsidRDefault="00DC02D7" w:rsidP="00C10B3F">
      <w:pPr>
        <w:numPr>
          <w:ilvl w:val="1"/>
          <w:numId w:val="13"/>
        </w:numPr>
        <w:tabs>
          <w:tab w:val="clear" w:pos="1440"/>
          <w:tab w:val="num" w:pos="1080"/>
        </w:tabs>
        <w:spacing w:line="252" w:lineRule="auto"/>
        <w:ind w:left="1080"/>
        <w:jc w:val="both"/>
      </w:pPr>
      <w:r>
        <w:rPr>
          <w:lang w:val="sr-Cyrl-CS"/>
        </w:rPr>
        <w:t>расходи корисника буџетских средстава</w:t>
      </w:r>
      <w:r w:rsidR="007B14F1">
        <w:rPr>
          <w:lang w:val="sr-Cyrl-CS"/>
        </w:rPr>
        <w:t>.</w:t>
      </w:r>
      <w:r>
        <w:rPr>
          <w:lang w:val="sr-Cyrl-CS"/>
        </w:rPr>
        <w:t xml:space="preserve"> </w:t>
      </w:r>
    </w:p>
    <w:p w:rsidR="00BA3B9E" w:rsidRDefault="00C44F15" w:rsidP="00B7103A">
      <w:pPr>
        <w:spacing w:line="252" w:lineRule="auto"/>
        <w:ind w:firstLine="397"/>
        <w:jc w:val="both"/>
        <w:rPr>
          <w:lang w:val="sr-Cyrl-CS"/>
        </w:rPr>
      </w:pPr>
      <w:r w:rsidRPr="00E01893">
        <w:rPr>
          <w:lang w:val="sr-Cyrl-CS"/>
        </w:rPr>
        <w:t xml:space="preserve">Обрачун се изводи екстраполацијом бруто додате вредности </w:t>
      </w:r>
      <w:r w:rsidR="00B46EDC">
        <w:rPr>
          <w:lang w:val="sr-Cyrl-CS"/>
        </w:rPr>
        <w:t xml:space="preserve">сектора Образовања </w:t>
      </w:r>
      <w:r w:rsidRPr="00E01893">
        <w:rPr>
          <w:lang w:val="sr-Cyrl-CS"/>
        </w:rPr>
        <w:t xml:space="preserve">у базној години </w:t>
      </w:r>
      <w:r w:rsidR="00BA3B9E">
        <w:rPr>
          <w:lang w:val="sr-Cyrl-CS"/>
        </w:rPr>
        <w:t xml:space="preserve">одговарајућим </w:t>
      </w:r>
      <w:r w:rsidR="00941CAD">
        <w:rPr>
          <w:lang w:val="sr-Cyrl-CS"/>
        </w:rPr>
        <w:t xml:space="preserve">композитним индексом, </w:t>
      </w:r>
      <w:r w:rsidR="007B14F1">
        <w:rPr>
          <w:lang w:val="sr-Cyrl-CS"/>
        </w:rPr>
        <w:t xml:space="preserve">који је </w:t>
      </w:r>
      <w:r w:rsidR="00C55A02">
        <w:rPr>
          <w:lang w:val="sr-Cyrl-CS"/>
        </w:rPr>
        <w:t>формиран</w:t>
      </w:r>
      <w:r w:rsidR="00B46EDC">
        <w:rPr>
          <w:lang w:val="sr-Cyrl-CS"/>
        </w:rPr>
        <w:t xml:space="preserve"> на бази</w:t>
      </w:r>
      <w:r w:rsidR="00C55A02">
        <w:rPr>
          <w:lang w:val="sr-Cyrl-CS"/>
        </w:rPr>
        <w:t xml:space="preserve"> </w:t>
      </w:r>
      <w:r w:rsidR="00C81644">
        <w:rPr>
          <w:lang w:val="sr-Cyrl-CS"/>
        </w:rPr>
        <w:t>пондерисаног просека индикатора за образовање,</w:t>
      </w:r>
      <w:r w:rsidR="00C81644" w:rsidRPr="00C81644">
        <w:rPr>
          <w:lang w:val="sr-Cyrl-CS"/>
        </w:rPr>
        <w:t xml:space="preserve"> </w:t>
      </w:r>
      <w:r w:rsidR="00C81644">
        <w:rPr>
          <w:lang w:val="sr-Cyrl-CS"/>
        </w:rPr>
        <w:t xml:space="preserve">где се као пондери користе подаци о висини расхода за одговарајући </w:t>
      </w:r>
      <w:r w:rsidR="00C55A02">
        <w:rPr>
          <w:lang w:val="sr-Cyrl-CS"/>
        </w:rPr>
        <w:t xml:space="preserve"> </w:t>
      </w:r>
      <w:r w:rsidR="007B14F1">
        <w:rPr>
          <w:lang w:val="sr-Cyrl-CS"/>
        </w:rPr>
        <w:t xml:space="preserve">ниво образовања. </w:t>
      </w:r>
    </w:p>
    <w:p w:rsidR="007B14F1" w:rsidRDefault="007B14F1" w:rsidP="00C44F15">
      <w:pPr>
        <w:spacing w:line="252" w:lineRule="auto"/>
        <w:ind w:firstLine="720"/>
        <w:jc w:val="both"/>
        <w:rPr>
          <w:lang w:val="sr-Cyrl-CS"/>
        </w:rPr>
      </w:pPr>
    </w:p>
    <w:p w:rsidR="00C44F15" w:rsidRDefault="007B14F1" w:rsidP="007B14F1">
      <w:pPr>
        <w:spacing w:line="252" w:lineRule="auto"/>
        <w:jc w:val="both"/>
        <w:rPr>
          <w:i/>
          <w:szCs w:val="28"/>
          <w:lang w:val="sr-Latn-CS"/>
        </w:rPr>
      </w:pPr>
      <w:r>
        <w:rPr>
          <w:i/>
          <w:szCs w:val="28"/>
          <w:lang w:val="sr-Cyrl-CS"/>
        </w:rPr>
        <w:t xml:space="preserve">1. 14. </w:t>
      </w:r>
      <w:r w:rsidR="00DC02D7" w:rsidRPr="00DC02D7">
        <w:rPr>
          <w:i/>
          <w:szCs w:val="28"/>
          <w:lang w:val="sr-Cyrl-CS"/>
        </w:rPr>
        <w:t xml:space="preserve">Здравствена и социјална заштита (сектор </w:t>
      </w:r>
      <w:r w:rsidR="00DC02D7" w:rsidRPr="00DC02D7">
        <w:rPr>
          <w:i/>
          <w:szCs w:val="28"/>
        </w:rPr>
        <w:t>Q</w:t>
      </w:r>
      <w:r w:rsidR="00DC02D7" w:rsidRPr="00DC02D7">
        <w:rPr>
          <w:i/>
          <w:szCs w:val="28"/>
          <w:lang w:val="sr-Cyrl-CS"/>
        </w:rPr>
        <w:t>)</w:t>
      </w:r>
    </w:p>
    <w:p w:rsidR="006B5A24" w:rsidRPr="006B5A24" w:rsidRDefault="006B5A24" w:rsidP="007B14F1">
      <w:pPr>
        <w:numPr>
          <w:ins w:id="89" w:author="Cecili" w:date="2013-04-10T19:33:00Z"/>
        </w:numPr>
        <w:spacing w:line="252" w:lineRule="auto"/>
        <w:jc w:val="both"/>
        <w:rPr>
          <w:i/>
          <w:szCs w:val="28"/>
          <w:lang w:val="sr-Latn-CS"/>
        </w:rPr>
      </w:pPr>
    </w:p>
    <w:p w:rsidR="00DC02D7" w:rsidRDefault="00DC02D7" w:rsidP="00C10B3F">
      <w:pPr>
        <w:spacing w:line="252" w:lineRule="auto"/>
        <w:ind w:firstLine="720"/>
        <w:jc w:val="both"/>
        <w:rPr>
          <w:lang w:val="sr-Cyrl-CS"/>
        </w:rPr>
      </w:pPr>
      <w:r w:rsidRPr="00E01893">
        <w:rPr>
          <w:lang w:val="sr-Cyrl-CS"/>
        </w:rPr>
        <w:t>Индикатор</w:t>
      </w:r>
      <w:r>
        <w:rPr>
          <w:lang w:val="sr-Cyrl-CS"/>
        </w:rPr>
        <w:t>и:</w:t>
      </w:r>
    </w:p>
    <w:p w:rsidR="00DC02D7" w:rsidRDefault="00DC02D7" w:rsidP="00DC02D7">
      <w:pPr>
        <w:numPr>
          <w:ilvl w:val="1"/>
          <w:numId w:val="13"/>
        </w:numPr>
        <w:tabs>
          <w:tab w:val="clear" w:pos="1440"/>
          <w:tab w:val="num" w:pos="1080"/>
        </w:tabs>
        <w:spacing w:line="252" w:lineRule="auto"/>
        <w:ind w:left="1080"/>
        <w:jc w:val="both"/>
        <w:rPr>
          <w:lang w:val="sr-Cyrl-CS"/>
        </w:rPr>
      </w:pPr>
      <w:r>
        <w:rPr>
          <w:lang w:val="sr-Cyrl-CS"/>
        </w:rPr>
        <w:t>број посета</w:t>
      </w:r>
      <w:r w:rsidR="007B14F1">
        <w:rPr>
          <w:lang w:val="sr-Cyrl-CS"/>
        </w:rPr>
        <w:t xml:space="preserve"> у ванболничким здравственим организацијама</w:t>
      </w:r>
      <w:r>
        <w:rPr>
          <w:lang w:val="sr-Cyrl-CS"/>
        </w:rPr>
        <w:t>;</w:t>
      </w:r>
    </w:p>
    <w:p w:rsidR="00DC02D7" w:rsidRDefault="00DC02D7" w:rsidP="00DC02D7">
      <w:pPr>
        <w:numPr>
          <w:ilvl w:val="1"/>
          <w:numId w:val="13"/>
        </w:numPr>
        <w:tabs>
          <w:tab w:val="clear" w:pos="1440"/>
          <w:tab w:val="num" w:pos="1080"/>
        </w:tabs>
        <w:spacing w:line="252" w:lineRule="auto"/>
        <w:ind w:left="1080"/>
        <w:jc w:val="both"/>
        <w:rPr>
          <w:lang w:val="sr-Cyrl-CS"/>
        </w:rPr>
      </w:pPr>
      <w:r>
        <w:rPr>
          <w:lang w:val="sr-Cyrl-CS"/>
        </w:rPr>
        <w:t>број болесничких дана;</w:t>
      </w:r>
    </w:p>
    <w:p w:rsidR="00DC02D7" w:rsidRDefault="00DC02D7" w:rsidP="00DC02D7">
      <w:pPr>
        <w:numPr>
          <w:ilvl w:val="1"/>
          <w:numId w:val="13"/>
        </w:numPr>
        <w:tabs>
          <w:tab w:val="clear" w:pos="1440"/>
          <w:tab w:val="num" w:pos="1080"/>
        </w:tabs>
        <w:spacing w:line="252" w:lineRule="auto"/>
        <w:ind w:left="1080"/>
        <w:jc w:val="both"/>
        <w:rPr>
          <w:lang w:val="sr-Cyrl-CS"/>
        </w:rPr>
      </w:pPr>
      <w:r>
        <w:rPr>
          <w:lang w:val="sr-Cyrl-CS"/>
        </w:rPr>
        <w:t>врсте стоматолошких услуга;</w:t>
      </w:r>
    </w:p>
    <w:p w:rsidR="00DC02D7" w:rsidRDefault="00DC02D7" w:rsidP="00DC02D7">
      <w:pPr>
        <w:numPr>
          <w:ilvl w:val="1"/>
          <w:numId w:val="13"/>
        </w:numPr>
        <w:tabs>
          <w:tab w:val="clear" w:pos="1440"/>
          <w:tab w:val="num" w:pos="1080"/>
        </w:tabs>
        <w:spacing w:line="252" w:lineRule="auto"/>
        <w:ind w:left="1080"/>
        <w:jc w:val="both"/>
        <w:rPr>
          <w:lang w:val="sr-Cyrl-CS"/>
        </w:rPr>
      </w:pPr>
      <w:r w:rsidRPr="00523E65">
        <w:rPr>
          <w:lang w:val="sr-Cyrl-CS"/>
        </w:rPr>
        <w:t>број лекара и медицинског особља</w:t>
      </w:r>
      <w:r>
        <w:rPr>
          <w:lang w:val="sr-Cyrl-CS"/>
        </w:rPr>
        <w:t>;</w:t>
      </w:r>
    </w:p>
    <w:p w:rsidR="00DC02D7" w:rsidRPr="00523E65" w:rsidRDefault="00DC02D7" w:rsidP="00DC02D7">
      <w:pPr>
        <w:numPr>
          <w:ilvl w:val="1"/>
          <w:numId w:val="13"/>
        </w:numPr>
        <w:tabs>
          <w:tab w:val="clear" w:pos="1440"/>
          <w:tab w:val="num" w:pos="1080"/>
        </w:tabs>
        <w:spacing w:line="252" w:lineRule="auto"/>
        <w:ind w:left="1080"/>
        <w:jc w:val="both"/>
        <w:rPr>
          <w:lang w:val="sr-Cyrl-CS"/>
        </w:rPr>
      </w:pPr>
      <w:r w:rsidRPr="00523E65">
        <w:rPr>
          <w:lang w:val="sr-Cyrl-CS"/>
        </w:rPr>
        <w:t>број корисника социјалне заштите</w:t>
      </w:r>
      <w:r w:rsidR="007C6419">
        <w:rPr>
          <w:lang w:val="sr-Cyrl-CS"/>
        </w:rPr>
        <w:t>;</w:t>
      </w:r>
    </w:p>
    <w:p w:rsidR="007B14F1" w:rsidRPr="00C10B3F" w:rsidRDefault="00DC02D7" w:rsidP="00C10B3F">
      <w:pPr>
        <w:numPr>
          <w:ilvl w:val="1"/>
          <w:numId w:val="13"/>
        </w:numPr>
        <w:tabs>
          <w:tab w:val="clear" w:pos="1440"/>
          <w:tab w:val="num" w:pos="1080"/>
        </w:tabs>
        <w:spacing w:line="252" w:lineRule="auto"/>
        <w:ind w:left="1080"/>
        <w:jc w:val="both"/>
      </w:pPr>
      <w:r>
        <w:rPr>
          <w:lang w:val="sr-Cyrl-CS"/>
        </w:rPr>
        <w:t>расходи корисника буџетских средстава</w:t>
      </w:r>
      <w:r w:rsidR="007C6419">
        <w:rPr>
          <w:lang w:val="sr-Cyrl-CS"/>
        </w:rPr>
        <w:t>.</w:t>
      </w:r>
      <w:r>
        <w:rPr>
          <w:lang w:val="sr-Cyrl-CS"/>
        </w:rPr>
        <w:t xml:space="preserve"> </w:t>
      </w:r>
    </w:p>
    <w:p w:rsidR="007B14F1" w:rsidRDefault="007B14F1" w:rsidP="007B14F1">
      <w:pPr>
        <w:spacing w:line="252" w:lineRule="auto"/>
        <w:ind w:firstLine="720"/>
        <w:jc w:val="both"/>
      </w:pPr>
      <w:r w:rsidRPr="00E01893">
        <w:rPr>
          <w:lang w:val="sr-Cyrl-CS"/>
        </w:rPr>
        <w:t xml:space="preserve">Обрачун се изводи екстраполацијом бруто додате вредности </w:t>
      </w:r>
      <w:r w:rsidR="00647CD0">
        <w:rPr>
          <w:lang w:val="sr-Cyrl-CS"/>
        </w:rPr>
        <w:t>на нивоу</w:t>
      </w:r>
      <w:r w:rsidR="00647CD0" w:rsidRPr="00E01893">
        <w:rPr>
          <w:lang w:val="sr-Cyrl-CS"/>
        </w:rPr>
        <w:t xml:space="preserve"> области </w:t>
      </w:r>
      <w:r w:rsidR="00647CD0">
        <w:rPr>
          <w:lang w:val="sr-Cyrl-CS"/>
        </w:rPr>
        <w:t>К</w:t>
      </w:r>
      <w:r w:rsidR="00647CD0" w:rsidRPr="00E01893">
        <w:rPr>
          <w:lang w:val="sr-Cyrl-CS"/>
        </w:rPr>
        <w:t xml:space="preserve">ласификације делатности сврстаних </w:t>
      </w:r>
      <w:r w:rsidR="00647CD0">
        <w:rPr>
          <w:lang w:val="sr-Cyrl-CS"/>
        </w:rPr>
        <w:t>у</w:t>
      </w:r>
      <w:r w:rsidR="00647CD0" w:rsidRPr="00E01893">
        <w:rPr>
          <w:lang w:val="sr-Cyrl-CS"/>
        </w:rPr>
        <w:t xml:space="preserve"> </w:t>
      </w:r>
      <w:r>
        <w:rPr>
          <w:lang w:val="sr-Cyrl-CS"/>
        </w:rPr>
        <w:t>сектор</w:t>
      </w:r>
      <w:r w:rsidR="00647CD0">
        <w:rPr>
          <w:lang w:val="sr-Cyrl-CS"/>
        </w:rPr>
        <w:t xml:space="preserve"> </w:t>
      </w:r>
      <w:r w:rsidR="00647CD0" w:rsidRPr="00647CD0">
        <w:rPr>
          <w:i/>
          <w:lang w:val="sr-Cyrl-CS"/>
        </w:rPr>
        <w:t>Q</w:t>
      </w:r>
      <w:r>
        <w:rPr>
          <w:lang w:val="sr-Cyrl-CS"/>
        </w:rPr>
        <w:t xml:space="preserve"> </w:t>
      </w:r>
      <w:r w:rsidRPr="00E01893">
        <w:rPr>
          <w:lang w:val="sr-Cyrl-CS"/>
        </w:rPr>
        <w:t xml:space="preserve">у базној години </w:t>
      </w:r>
      <w:r>
        <w:rPr>
          <w:lang w:val="sr-Cyrl-CS"/>
        </w:rPr>
        <w:t xml:space="preserve">одговарајућим </w:t>
      </w:r>
      <w:r w:rsidR="00941CAD">
        <w:rPr>
          <w:lang w:val="sr-Cyrl-CS"/>
        </w:rPr>
        <w:t xml:space="preserve">композитним индексом, </w:t>
      </w:r>
      <w:r>
        <w:rPr>
          <w:lang w:val="sr-Cyrl-CS"/>
        </w:rPr>
        <w:t xml:space="preserve">који </w:t>
      </w:r>
      <w:r w:rsidR="00C81644">
        <w:rPr>
          <w:lang w:val="sr-Cyrl-CS"/>
        </w:rPr>
        <w:t>је</w:t>
      </w:r>
      <w:r>
        <w:rPr>
          <w:lang w:val="sr-Cyrl-CS"/>
        </w:rPr>
        <w:t xml:space="preserve"> формиран</w:t>
      </w:r>
      <w:r w:rsidR="006E03E1">
        <w:rPr>
          <w:lang w:val="sr-Cyrl-CS"/>
        </w:rPr>
        <w:t xml:space="preserve"> </w:t>
      </w:r>
      <w:r>
        <w:rPr>
          <w:lang w:val="sr-Cyrl-CS"/>
        </w:rPr>
        <w:t xml:space="preserve">на бази </w:t>
      </w:r>
      <w:r w:rsidR="006E03E1">
        <w:rPr>
          <w:lang w:val="sr-Cyrl-CS"/>
        </w:rPr>
        <w:t>пондерисаног просека</w:t>
      </w:r>
      <w:r w:rsidR="00C81644">
        <w:rPr>
          <w:lang w:val="sr-Cyrl-CS"/>
        </w:rPr>
        <w:t xml:space="preserve"> одговарајућих </w:t>
      </w:r>
      <w:r w:rsidR="00647CD0" w:rsidRPr="00647CD0">
        <w:rPr>
          <w:lang w:val="sr-Cyrl-CS"/>
        </w:rPr>
        <w:t xml:space="preserve">индикатора </w:t>
      </w:r>
      <w:r w:rsidR="006E03E1">
        <w:rPr>
          <w:lang w:val="sr-Cyrl-CS"/>
        </w:rPr>
        <w:t>за здравство и социјалну заштиту</w:t>
      </w:r>
      <w:r w:rsidR="00C81644">
        <w:rPr>
          <w:lang w:val="sr-Cyrl-CS"/>
        </w:rPr>
        <w:t>,</w:t>
      </w:r>
      <w:r w:rsidR="006E03E1">
        <w:rPr>
          <w:lang w:val="sr-Cyrl-CS"/>
        </w:rPr>
        <w:t xml:space="preserve"> где се као пондери користе подаци о висини </w:t>
      </w:r>
      <w:r w:rsidR="00C81644">
        <w:rPr>
          <w:lang w:val="sr-Cyrl-CS"/>
        </w:rPr>
        <w:t>расхода</w:t>
      </w:r>
      <w:r w:rsidR="006E03E1">
        <w:rPr>
          <w:lang w:val="sr-Cyrl-CS"/>
        </w:rPr>
        <w:t xml:space="preserve"> за од</w:t>
      </w:r>
      <w:r w:rsidR="00C81644">
        <w:rPr>
          <w:lang w:val="sr-Cyrl-CS"/>
        </w:rPr>
        <w:t>ређене</w:t>
      </w:r>
      <w:r w:rsidR="006E03E1">
        <w:rPr>
          <w:lang w:val="sr-Cyrl-CS"/>
        </w:rPr>
        <w:t xml:space="preserve"> видове заштите. </w:t>
      </w:r>
      <w:r>
        <w:rPr>
          <w:lang w:val="sr-Cyrl-CS"/>
        </w:rPr>
        <w:t xml:space="preserve"> </w:t>
      </w:r>
    </w:p>
    <w:p w:rsidR="003B08D6" w:rsidRDefault="003B08D6" w:rsidP="007B14F1">
      <w:pPr>
        <w:spacing w:line="252" w:lineRule="auto"/>
        <w:ind w:firstLine="720"/>
        <w:jc w:val="both"/>
      </w:pPr>
    </w:p>
    <w:p w:rsidR="003B08D6" w:rsidRPr="003B08D6" w:rsidRDefault="003B08D6" w:rsidP="007B14F1">
      <w:pPr>
        <w:numPr>
          <w:ins w:id="90" w:author="Cecili" w:date="2013-04-10T18:33:00Z"/>
        </w:numPr>
        <w:spacing w:line="252" w:lineRule="auto"/>
        <w:ind w:firstLine="720"/>
        <w:jc w:val="both"/>
      </w:pPr>
    </w:p>
    <w:p w:rsidR="00C44F15" w:rsidRDefault="00C44F15" w:rsidP="00C44F15">
      <w:pPr>
        <w:pStyle w:val="Heading6"/>
        <w:spacing w:before="0" w:after="0" w:line="252" w:lineRule="auto"/>
        <w:jc w:val="both"/>
        <w:rPr>
          <w:b w:val="0"/>
          <w:i/>
          <w:sz w:val="24"/>
          <w:szCs w:val="28"/>
          <w:lang w:val="sr-Cyrl-CS"/>
        </w:rPr>
      </w:pPr>
      <w:r>
        <w:rPr>
          <w:b w:val="0"/>
          <w:i/>
          <w:sz w:val="24"/>
          <w:szCs w:val="28"/>
          <w:lang w:val="sr-Cyrl-CS"/>
        </w:rPr>
        <w:t>1.1</w:t>
      </w:r>
      <w:r w:rsidR="007B14F1">
        <w:rPr>
          <w:b w:val="0"/>
          <w:i/>
          <w:sz w:val="24"/>
          <w:szCs w:val="28"/>
          <w:lang w:val="sr-Cyrl-CS"/>
        </w:rPr>
        <w:t>5</w:t>
      </w:r>
      <w:r>
        <w:rPr>
          <w:b w:val="0"/>
          <w:i/>
          <w:sz w:val="24"/>
          <w:szCs w:val="28"/>
          <w:lang w:val="sr-Cyrl-CS"/>
        </w:rPr>
        <w:t xml:space="preserve">. </w:t>
      </w:r>
      <w:r w:rsidRPr="00D04C1C">
        <w:rPr>
          <w:b w:val="0"/>
          <w:i/>
          <w:sz w:val="24"/>
          <w:szCs w:val="28"/>
          <w:lang w:val="sr-Cyrl-CS"/>
        </w:rPr>
        <w:t xml:space="preserve">Уметност, забава и рекреација (сектор </w:t>
      </w:r>
      <w:r w:rsidRPr="00746690">
        <w:rPr>
          <w:b w:val="0"/>
          <w:i/>
          <w:sz w:val="24"/>
          <w:szCs w:val="28"/>
        </w:rPr>
        <w:t>R</w:t>
      </w:r>
      <w:r w:rsidRPr="00D04C1C">
        <w:rPr>
          <w:b w:val="0"/>
          <w:i/>
          <w:sz w:val="24"/>
          <w:szCs w:val="28"/>
          <w:lang w:val="sr-Cyrl-CS"/>
        </w:rPr>
        <w:t>)</w:t>
      </w:r>
    </w:p>
    <w:p w:rsidR="00C44F15" w:rsidRPr="00D04C1C" w:rsidRDefault="00C44F15" w:rsidP="00C44F15">
      <w:pPr>
        <w:rPr>
          <w:lang w:val="sr-Cyrl-CS"/>
        </w:rPr>
      </w:pPr>
    </w:p>
    <w:p w:rsidR="00C44F15" w:rsidRDefault="00C44F15" w:rsidP="00C44F15">
      <w:pPr>
        <w:spacing w:line="252" w:lineRule="auto"/>
        <w:ind w:firstLine="720"/>
        <w:jc w:val="both"/>
        <w:rPr>
          <w:lang w:val="sr-Cyrl-CS"/>
        </w:rPr>
      </w:pPr>
      <w:r w:rsidRPr="00E01893">
        <w:rPr>
          <w:lang w:val="sr-Cyrl-CS"/>
        </w:rPr>
        <w:t>Индикатор</w:t>
      </w:r>
      <w:r>
        <w:rPr>
          <w:lang w:val="sr-Cyrl-CS"/>
        </w:rPr>
        <w:t>и:</w:t>
      </w:r>
    </w:p>
    <w:p w:rsidR="00C44F15" w:rsidRPr="007657CE" w:rsidRDefault="00C44F15" w:rsidP="004D40D1">
      <w:pPr>
        <w:numPr>
          <w:ilvl w:val="1"/>
          <w:numId w:val="13"/>
        </w:numPr>
        <w:tabs>
          <w:tab w:val="clear" w:pos="1440"/>
          <w:tab w:val="num" w:pos="1080"/>
        </w:tabs>
        <w:spacing w:line="252" w:lineRule="auto"/>
        <w:ind w:left="1080"/>
        <w:jc w:val="both"/>
        <w:rPr>
          <w:lang w:val="sr-Cyrl-CS"/>
        </w:rPr>
      </w:pPr>
      <w:r>
        <w:rPr>
          <w:lang w:val="sr-Cyrl-CS"/>
        </w:rPr>
        <w:t>број</w:t>
      </w:r>
      <w:r w:rsidRPr="007657CE">
        <w:rPr>
          <w:lang w:val="sr-Cyrl-CS"/>
        </w:rPr>
        <w:t xml:space="preserve"> посетилаца у позориштима</w:t>
      </w:r>
      <w:r>
        <w:rPr>
          <w:lang w:val="sr-Cyrl-CS"/>
        </w:rPr>
        <w:t>;</w:t>
      </w:r>
    </w:p>
    <w:p w:rsidR="00C44F15" w:rsidRDefault="00C44F15" w:rsidP="004D40D1">
      <w:pPr>
        <w:numPr>
          <w:ilvl w:val="1"/>
          <w:numId w:val="13"/>
        </w:numPr>
        <w:tabs>
          <w:tab w:val="clear" w:pos="1440"/>
          <w:tab w:val="num" w:pos="1080"/>
        </w:tabs>
        <w:spacing w:line="252" w:lineRule="auto"/>
        <w:ind w:left="1080"/>
        <w:jc w:val="both"/>
        <w:rPr>
          <w:lang w:val="sr-Cyrl-CS"/>
        </w:rPr>
      </w:pPr>
      <w:r>
        <w:rPr>
          <w:lang w:val="sr-Cyrl-CS"/>
        </w:rPr>
        <w:t xml:space="preserve">број </w:t>
      </w:r>
      <w:r w:rsidRPr="00523E65">
        <w:rPr>
          <w:color w:val="000000"/>
          <w:lang w:val="sr-Cyrl-CS"/>
        </w:rPr>
        <w:t>представа</w:t>
      </w:r>
      <w:r>
        <w:rPr>
          <w:lang w:val="sr-Cyrl-CS"/>
        </w:rPr>
        <w:t>;</w:t>
      </w:r>
    </w:p>
    <w:p w:rsidR="00C44F15" w:rsidRDefault="00C44F15" w:rsidP="004D40D1">
      <w:pPr>
        <w:numPr>
          <w:ilvl w:val="1"/>
          <w:numId w:val="13"/>
        </w:numPr>
        <w:tabs>
          <w:tab w:val="clear" w:pos="1440"/>
          <w:tab w:val="num" w:pos="1080"/>
        </w:tabs>
        <w:spacing w:line="252" w:lineRule="auto"/>
        <w:ind w:left="1080"/>
        <w:jc w:val="both"/>
        <w:rPr>
          <w:lang w:val="sr-Cyrl-CS"/>
        </w:rPr>
      </w:pPr>
      <w:r>
        <w:rPr>
          <w:lang w:val="sr-Cyrl-CS"/>
        </w:rPr>
        <w:t>број</w:t>
      </w:r>
      <w:r w:rsidRPr="00523E65">
        <w:rPr>
          <w:color w:val="000000"/>
          <w:lang w:val="sr-Cyrl-CS"/>
        </w:rPr>
        <w:t xml:space="preserve"> посетилаца музеја и архива</w:t>
      </w:r>
      <w:r>
        <w:rPr>
          <w:lang w:val="sr-Cyrl-CS"/>
        </w:rPr>
        <w:t>;</w:t>
      </w:r>
    </w:p>
    <w:p w:rsidR="00C44F15" w:rsidRDefault="00C44F15" w:rsidP="004D40D1">
      <w:pPr>
        <w:numPr>
          <w:ilvl w:val="1"/>
          <w:numId w:val="13"/>
        </w:numPr>
        <w:tabs>
          <w:tab w:val="clear" w:pos="1440"/>
          <w:tab w:val="num" w:pos="1080"/>
        </w:tabs>
        <w:spacing w:line="252" w:lineRule="auto"/>
        <w:ind w:left="1080"/>
        <w:jc w:val="both"/>
        <w:rPr>
          <w:lang w:val="sr-Cyrl-CS"/>
        </w:rPr>
      </w:pPr>
      <w:r>
        <w:rPr>
          <w:lang w:val="sr-Cyrl-CS"/>
        </w:rPr>
        <w:t>број</w:t>
      </w:r>
      <w:r w:rsidRPr="00523E65">
        <w:rPr>
          <w:color w:val="000000"/>
          <w:lang w:val="sr-Cyrl-CS"/>
        </w:rPr>
        <w:t xml:space="preserve"> књига датих на читање</w:t>
      </w:r>
      <w:r>
        <w:rPr>
          <w:lang w:val="sr-Cyrl-CS"/>
        </w:rPr>
        <w:t>;</w:t>
      </w:r>
    </w:p>
    <w:p w:rsidR="00C44F15" w:rsidRPr="00523E65" w:rsidRDefault="00C44F15" w:rsidP="004D40D1">
      <w:pPr>
        <w:numPr>
          <w:ilvl w:val="1"/>
          <w:numId w:val="13"/>
        </w:numPr>
        <w:tabs>
          <w:tab w:val="clear" w:pos="1440"/>
          <w:tab w:val="num" w:pos="1080"/>
        </w:tabs>
        <w:spacing w:line="252" w:lineRule="auto"/>
        <w:ind w:left="1080"/>
        <w:jc w:val="both"/>
        <w:rPr>
          <w:lang w:val="sr-Cyrl-CS"/>
        </w:rPr>
      </w:pPr>
      <w:r>
        <w:rPr>
          <w:lang w:val="sr-Cyrl-CS"/>
        </w:rPr>
        <w:t>и</w:t>
      </w:r>
      <w:r w:rsidRPr="00523E65">
        <w:rPr>
          <w:lang w:val="sr-Cyrl-CS"/>
        </w:rPr>
        <w:t>ндекс броја запослених</w:t>
      </w:r>
      <w:r>
        <w:rPr>
          <w:lang w:val="sr-Cyrl-CS"/>
        </w:rPr>
        <w:t>.</w:t>
      </w:r>
    </w:p>
    <w:p w:rsidR="00C44F15" w:rsidRPr="000A0AA2" w:rsidRDefault="00C44F15" w:rsidP="00B7103A">
      <w:pPr>
        <w:spacing w:line="252" w:lineRule="auto"/>
        <w:ind w:firstLine="397"/>
        <w:jc w:val="both"/>
        <w:rPr>
          <w:lang w:val="sr-Cyrl-CS"/>
        </w:rPr>
      </w:pPr>
      <w:r w:rsidRPr="00E01893">
        <w:rPr>
          <w:lang w:val="sr-Cyrl-CS"/>
        </w:rPr>
        <w:t xml:space="preserve">Обрачун се изводи екстраполацијом бруто додате вредности у базној години свих области </w:t>
      </w:r>
      <w:r w:rsidR="00A16EE6">
        <w:rPr>
          <w:lang w:val="sr-Cyrl-CS"/>
        </w:rPr>
        <w:t>К</w:t>
      </w:r>
      <w:r w:rsidRPr="00E01893">
        <w:rPr>
          <w:lang w:val="sr-Cyrl-CS"/>
        </w:rPr>
        <w:t>ласификације делатности сврстаних у сектор</w:t>
      </w:r>
      <w:r>
        <w:rPr>
          <w:lang w:val="sr-Cyrl-CS"/>
        </w:rPr>
        <w:t xml:space="preserve"> </w:t>
      </w:r>
      <w:r w:rsidRPr="007657CE">
        <w:rPr>
          <w:i/>
          <w:lang w:val="sr-Cyrl-CS"/>
        </w:rPr>
        <w:t>R</w:t>
      </w:r>
      <w:r>
        <w:rPr>
          <w:lang w:val="sr-Cyrl-CS"/>
        </w:rPr>
        <w:t xml:space="preserve"> </w:t>
      </w:r>
      <w:r w:rsidRPr="00E01893">
        <w:rPr>
          <w:lang w:val="sr-Cyrl-CS"/>
        </w:rPr>
        <w:t xml:space="preserve">одговарајућим </w:t>
      </w:r>
      <w:r>
        <w:rPr>
          <w:lang w:val="sr-Cyrl-CS"/>
        </w:rPr>
        <w:t xml:space="preserve">индикатором или </w:t>
      </w:r>
      <w:r w:rsidRPr="00E01893">
        <w:rPr>
          <w:lang w:val="sr-Cyrl-CS"/>
        </w:rPr>
        <w:t>индексом броја запослених</w:t>
      </w:r>
      <w:r w:rsidR="007C6419">
        <w:rPr>
          <w:lang w:val="sr-Cyrl-CS"/>
        </w:rPr>
        <w:t>.</w:t>
      </w:r>
    </w:p>
    <w:p w:rsidR="00C44F15" w:rsidRDefault="00C44F15" w:rsidP="00C44F15">
      <w:pPr>
        <w:rPr>
          <w:lang w:val="sr-Cyrl-CS"/>
        </w:rPr>
      </w:pPr>
    </w:p>
    <w:p w:rsidR="00C44F15" w:rsidRPr="00D04C1C" w:rsidRDefault="00C44F15" w:rsidP="00C44F15">
      <w:pPr>
        <w:rPr>
          <w:lang w:val="sr-Cyrl-CS"/>
        </w:rPr>
      </w:pPr>
    </w:p>
    <w:p w:rsidR="00C44F15" w:rsidRPr="00621B70" w:rsidRDefault="00C44F15" w:rsidP="00C44F15">
      <w:pPr>
        <w:pStyle w:val="Heading6"/>
        <w:spacing w:before="0" w:after="0" w:line="252" w:lineRule="auto"/>
        <w:jc w:val="both"/>
        <w:rPr>
          <w:b w:val="0"/>
          <w:i/>
          <w:sz w:val="24"/>
          <w:szCs w:val="28"/>
          <w:lang w:val="sr-Cyrl-CS"/>
        </w:rPr>
      </w:pPr>
      <w:r w:rsidRPr="00621B70">
        <w:rPr>
          <w:b w:val="0"/>
          <w:i/>
          <w:sz w:val="24"/>
          <w:szCs w:val="28"/>
          <w:lang w:val="sr-Cyrl-CS"/>
        </w:rPr>
        <w:t>1.1</w:t>
      </w:r>
      <w:r w:rsidR="007B14F1" w:rsidRPr="00621B70">
        <w:rPr>
          <w:b w:val="0"/>
          <w:i/>
          <w:sz w:val="24"/>
          <w:szCs w:val="28"/>
          <w:lang w:val="sr-Cyrl-CS"/>
        </w:rPr>
        <w:t>6</w:t>
      </w:r>
      <w:r w:rsidRPr="00621B70">
        <w:rPr>
          <w:b w:val="0"/>
          <w:i/>
          <w:sz w:val="24"/>
          <w:szCs w:val="28"/>
          <w:lang w:val="sr-Cyrl-CS"/>
        </w:rPr>
        <w:t xml:space="preserve">. Остале услужне делатности (сектор </w:t>
      </w:r>
      <w:r w:rsidRPr="00621B70">
        <w:rPr>
          <w:b w:val="0"/>
          <w:i/>
          <w:sz w:val="24"/>
          <w:szCs w:val="28"/>
        </w:rPr>
        <w:t>S</w:t>
      </w:r>
      <w:r w:rsidRPr="00621B70">
        <w:rPr>
          <w:b w:val="0"/>
          <w:i/>
          <w:sz w:val="24"/>
          <w:szCs w:val="28"/>
          <w:lang w:val="sr-Cyrl-CS"/>
        </w:rPr>
        <w:t xml:space="preserve">), Делатност домаћинства као послодавца (сектор </w:t>
      </w:r>
      <w:r w:rsidRPr="00621B70">
        <w:rPr>
          <w:b w:val="0"/>
          <w:i/>
          <w:sz w:val="24"/>
          <w:szCs w:val="28"/>
        </w:rPr>
        <w:t>T</w:t>
      </w:r>
      <w:r w:rsidRPr="00621B70">
        <w:rPr>
          <w:b w:val="0"/>
          <w:i/>
          <w:sz w:val="24"/>
          <w:szCs w:val="28"/>
          <w:lang w:val="sr-Cyrl-CS"/>
        </w:rPr>
        <w:t>)</w:t>
      </w:r>
      <w:bookmarkEnd w:id="77"/>
    </w:p>
    <w:p w:rsidR="00C44F15" w:rsidRPr="00621B70" w:rsidRDefault="00C44F15" w:rsidP="00C44F15">
      <w:pPr>
        <w:rPr>
          <w:lang w:val="sr-Cyrl-CS"/>
        </w:rPr>
      </w:pPr>
    </w:p>
    <w:bookmarkEnd w:id="78"/>
    <w:bookmarkEnd w:id="79"/>
    <w:bookmarkEnd w:id="80"/>
    <w:bookmarkEnd w:id="81"/>
    <w:bookmarkEnd w:id="82"/>
    <w:bookmarkEnd w:id="83"/>
    <w:bookmarkEnd w:id="84"/>
    <w:bookmarkEnd w:id="85"/>
    <w:p w:rsidR="00C44F15" w:rsidRPr="00621B70" w:rsidRDefault="00C44F15" w:rsidP="00B7103A">
      <w:pPr>
        <w:pStyle w:val="ParagraphNumbering"/>
        <w:numPr>
          <w:ilvl w:val="0"/>
          <w:numId w:val="0"/>
        </w:numPr>
        <w:spacing w:after="0"/>
        <w:ind w:firstLine="397"/>
        <w:rPr>
          <w:rFonts w:eastAsia="Times New Roman"/>
          <w:lang w:val="sr-Cyrl-CS"/>
        </w:rPr>
      </w:pPr>
      <w:r w:rsidRPr="00621B70">
        <w:rPr>
          <w:lang w:val="sr-Cyrl-CS"/>
        </w:rPr>
        <w:t>Индикатор – индекс броја запослених.</w:t>
      </w:r>
    </w:p>
    <w:p w:rsidR="00C44F15" w:rsidRPr="00621B70" w:rsidRDefault="00C44F15" w:rsidP="00B7103A">
      <w:pPr>
        <w:spacing w:line="252" w:lineRule="auto"/>
        <w:ind w:firstLine="397"/>
        <w:jc w:val="both"/>
        <w:rPr>
          <w:lang w:val="sr-Cyrl-CS"/>
        </w:rPr>
      </w:pPr>
      <w:r w:rsidRPr="00621B70">
        <w:rPr>
          <w:lang w:val="sr-Cyrl-CS"/>
        </w:rPr>
        <w:t xml:space="preserve">Обрачун се изводи екстраполацијом бруто додате вредности у базној години области </w:t>
      </w:r>
      <w:r w:rsidR="00A16EE6" w:rsidRPr="00621B70">
        <w:rPr>
          <w:lang w:val="sr-Cyrl-CS"/>
        </w:rPr>
        <w:t>К</w:t>
      </w:r>
      <w:r w:rsidRPr="00621B70">
        <w:rPr>
          <w:lang w:val="sr-Cyrl-CS"/>
        </w:rPr>
        <w:t xml:space="preserve">ласификације делатности сврстаних у један од ова два сектора одговарајућим индексом броја запослених. </w:t>
      </w:r>
    </w:p>
    <w:p w:rsidR="00C44F15" w:rsidRPr="00621B70" w:rsidRDefault="00C44F15" w:rsidP="00C44F15">
      <w:pPr>
        <w:spacing w:line="252" w:lineRule="auto"/>
        <w:ind w:firstLine="720"/>
        <w:jc w:val="both"/>
        <w:rPr>
          <w:lang w:val="sr-Cyrl-CS"/>
        </w:rPr>
      </w:pPr>
    </w:p>
    <w:p w:rsidR="00C44F15" w:rsidRPr="00A16EE6" w:rsidRDefault="00C44F15" w:rsidP="00C44F15">
      <w:pPr>
        <w:pStyle w:val="Heading4"/>
        <w:rPr>
          <w:b w:val="0"/>
          <w:i/>
          <w:sz w:val="24"/>
          <w:szCs w:val="24"/>
          <w:lang w:val="sr-Cyrl-CS"/>
        </w:rPr>
      </w:pPr>
      <w:bookmarkStart w:id="91" w:name="_Toc136155352"/>
      <w:r w:rsidRPr="00621B70">
        <w:rPr>
          <w:b w:val="0"/>
          <w:i/>
          <w:sz w:val="24"/>
          <w:szCs w:val="24"/>
          <w:lang w:val="sr-Cyrl-CS"/>
        </w:rPr>
        <w:t>1.1</w:t>
      </w:r>
      <w:r w:rsidR="007B14F1" w:rsidRPr="00621B70">
        <w:rPr>
          <w:b w:val="0"/>
          <w:i/>
          <w:sz w:val="24"/>
          <w:szCs w:val="24"/>
          <w:lang w:val="sr-Cyrl-CS"/>
        </w:rPr>
        <w:t>7</w:t>
      </w:r>
      <w:r w:rsidRPr="00621B70">
        <w:rPr>
          <w:b w:val="0"/>
          <w:i/>
          <w:sz w:val="24"/>
          <w:szCs w:val="24"/>
          <w:lang w:val="sr-Cyrl-CS"/>
        </w:rPr>
        <w:t>.  Услуге финансијског посредовања индиректно мерене</w:t>
      </w:r>
      <w:r w:rsidR="00621B70">
        <w:rPr>
          <w:b w:val="0"/>
          <w:i/>
          <w:sz w:val="24"/>
          <w:szCs w:val="24"/>
          <w:lang w:val="sr-Cyrl-CS"/>
        </w:rPr>
        <w:t xml:space="preserve"> – </w:t>
      </w:r>
      <w:r w:rsidR="00A16EE6" w:rsidRPr="00621B70">
        <w:rPr>
          <w:b w:val="0"/>
          <w:i/>
          <w:sz w:val="24"/>
          <w:szCs w:val="24"/>
          <w:lang w:val="sr-Cyrl-CS"/>
        </w:rPr>
        <w:t>FISIM</w:t>
      </w:r>
    </w:p>
    <w:p w:rsidR="00C44F15" w:rsidRPr="00D536DE" w:rsidRDefault="00C44F15" w:rsidP="00C44F15">
      <w:pPr>
        <w:rPr>
          <w:lang w:val="sr-Cyrl-CS"/>
        </w:rPr>
      </w:pPr>
    </w:p>
    <w:p w:rsidR="00C44F15" w:rsidRDefault="00C44F15" w:rsidP="00B7103A">
      <w:pPr>
        <w:spacing w:line="280" w:lineRule="exact"/>
        <w:ind w:firstLine="397"/>
        <w:jc w:val="both"/>
        <w:rPr>
          <w:lang w:val="sr-Cyrl-CS"/>
        </w:rPr>
      </w:pPr>
      <w:r w:rsidRPr="00E01893">
        <w:rPr>
          <w:lang w:val="sr-Cyrl-CS"/>
        </w:rPr>
        <w:t>Индикатори и начин обрачуна који се користе за обрачун FISIМ исти су као и за делатност Финансијске услуге, осим осигурања и пензионих фондова</w:t>
      </w:r>
      <w:r w:rsidR="00A16EE6" w:rsidRPr="00A16EE6">
        <w:rPr>
          <w:lang w:val="sr-Cyrl-CS"/>
        </w:rPr>
        <w:t xml:space="preserve">. </w:t>
      </w:r>
    </w:p>
    <w:p w:rsidR="00C44F15" w:rsidRPr="00E01893" w:rsidRDefault="00C44F15" w:rsidP="00C44F15">
      <w:pPr>
        <w:spacing w:line="280" w:lineRule="exact"/>
        <w:ind w:firstLine="720"/>
        <w:jc w:val="both"/>
        <w:rPr>
          <w:lang w:val="sr-Cyrl-CS"/>
        </w:rPr>
      </w:pPr>
    </w:p>
    <w:p w:rsidR="00C44F15" w:rsidRPr="00C44F15" w:rsidRDefault="00C44F15" w:rsidP="00C44F15">
      <w:pPr>
        <w:pStyle w:val="Heading4"/>
        <w:rPr>
          <w:b w:val="0"/>
          <w:i/>
          <w:sz w:val="24"/>
          <w:szCs w:val="24"/>
          <w:lang w:val="sr-Cyrl-CS"/>
        </w:rPr>
      </w:pPr>
      <w:r w:rsidRPr="00C44F15">
        <w:rPr>
          <w:b w:val="0"/>
          <w:i/>
          <w:sz w:val="24"/>
          <w:szCs w:val="24"/>
          <w:lang w:val="sr-Cyrl-CS"/>
        </w:rPr>
        <w:t xml:space="preserve"> </w:t>
      </w:r>
      <w:bookmarkStart w:id="92" w:name="_Toc107046327"/>
      <w:bookmarkStart w:id="93" w:name="_Toc107046553"/>
      <w:bookmarkStart w:id="94" w:name="_Toc107046691"/>
      <w:bookmarkStart w:id="95" w:name="_Toc107047513"/>
      <w:bookmarkStart w:id="96" w:name="_Toc107047906"/>
      <w:bookmarkStart w:id="97" w:name="_Toc107047956"/>
      <w:bookmarkStart w:id="98" w:name="_Toc107048045"/>
      <w:bookmarkStart w:id="99" w:name="_Toc107048109"/>
      <w:bookmarkStart w:id="100" w:name="_Toc107048178"/>
      <w:bookmarkStart w:id="101" w:name="_Toc107048340"/>
      <w:bookmarkStart w:id="102" w:name="_Toc107049243"/>
      <w:r w:rsidR="00AA276B">
        <w:rPr>
          <w:b w:val="0"/>
          <w:i/>
          <w:sz w:val="24"/>
          <w:szCs w:val="24"/>
          <w:lang w:val="sr-Cyrl-CS"/>
        </w:rPr>
        <w:t>1.1</w:t>
      </w:r>
      <w:r w:rsidR="007B14F1">
        <w:rPr>
          <w:b w:val="0"/>
          <w:i/>
          <w:sz w:val="24"/>
          <w:szCs w:val="24"/>
          <w:lang w:val="sr-Cyrl-CS"/>
        </w:rPr>
        <w:t>8</w:t>
      </w:r>
      <w:r w:rsidR="00AA276B">
        <w:rPr>
          <w:b w:val="0"/>
          <w:i/>
          <w:sz w:val="24"/>
          <w:szCs w:val="24"/>
          <w:lang w:val="sr-Cyrl-CS"/>
        </w:rPr>
        <w:t>.</w:t>
      </w:r>
      <w:r w:rsidR="00A16EE6" w:rsidRPr="00A16EE6">
        <w:rPr>
          <w:b w:val="0"/>
          <w:i/>
          <w:sz w:val="24"/>
          <w:szCs w:val="24"/>
          <w:lang w:val="sr-Cyrl-CS"/>
        </w:rPr>
        <w:t xml:space="preserve"> </w:t>
      </w:r>
      <w:r w:rsidRPr="00C44F15">
        <w:rPr>
          <w:b w:val="0"/>
          <w:i/>
          <w:sz w:val="24"/>
          <w:szCs w:val="24"/>
          <w:lang w:val="sr-Cyrl-CS"/>
        </w:rPr>
        <w:t>Порези, царине и субвенције</w:t>
      </w:r>
      <w:bookmarkEnd w:id="91"/>
      <w:bookmarkEnd w:id="92"/>
      <w:bookmarkEnd w:id="93"/>
      <w:bookmarkEnd w:id="94"/>
      <w:bookmarkEnd w:id="95"/>
      <w:bookmarkEnd w:id="96"/>
      <w:bookmarkEnd w:id="97"/>
      <w:bookmarkEnd w:id="98"/>
      <w:bookmarkEnd w:id="99"/>
      <w:bookmarkEnd w:id="100"/>
      <w:bookmarkEnd w:id="101"/>
      <w:bookmarkEnd w:id="102"/>
      <w:r w:rsidR="00C20A76" w:rsidRPr="00C20A76">
        <w:rPr>
          <w:b w:val="0"/>
          <w:i/>
          <w:sz w:val="24"/>
          <w:szCs w:val="24"/>
          <w:lang w:val="sr-Cyrl-CS"/>
        </w:rPr>
        <w:t xml:space="preserve"> </w:t>
      </w:r>
      <w:r w:rsidR="00233B2E">
        <w:rPr>
          <w:b w:val="0"/>
          <w:i/>
          <w:sz w:val="24"/>
          <w:szCs w:val="24"/>
          <w:lang w:val="sr-Cyrl-CS"/>
        </w:rPr>
        <w:t>на производе</w:t>
      </w:r>
    </w:p>
    <w:p w:rsidR="00C44F15" w:rsidRPr="00D536DE" w:rsidRDefault="00C44F15" w:rsidP="00C44F15">
      <w:pPr>
        <w:rPr>
          <w:lang w:val="sr-Cyrl-CS"/>
        </w:rPr>
      </w:pPr>
    </w:p>
    <w:p w:rsidR="00C44F15" w:rsidRPr="00E01893" w:rsidRDefault="00C44F15" w:rsidP="00B7103A">
      <w:pPr>
        <w:spacing w:line="288" w:lineRule="auto"/>
        <w:ind w:firstLine="397"/>
        <w:jc w:val="both"/>
        <w:rPr>
          <w:lang w:val="sr-Cyrl-CS"/>
        </w:rPr>
      </w:pPr>
      <w:r w:rsidRPr="00E01893">
        <w:rPr>
          <w:lang w:val="sr-Cyrl-CS"/>
        </w:rPr>
        <w:t>Подаци о порезима на производе добијени су екстраполацијом вредности пореза на производе у базној години индекс</w:t>
      </w:r>
      <w:r w:rsidR="00A16EE6" w:rsidRPr="00A16EE6">
        <w:rPr>
          <w:lang w:val="sr-Cyrl-CS"/>
        </w:rPr>
        <w:t>ом</w:t>
      </w:r>
      <w:r w:rsidRPr="00E01893">
        <w:rPr>
          <w:lang w:val="sr-Cyrl-CS"/>
        </w:rPr>
        <w:t xml:space="preserve"> </w:t>
      </w:r>
      <w:r w:rsidRPr="00A16EE6">
        <w:rPr>
          <w:lang w:val="sr-Cyrl-CS"/>
        </w:rPr>
        <w:t>бруто додат</w:t>
      </w:r>
      <w:r w:rsidR="00A16EE6" w:rsidRPr="00A16EE6">
        <w:rPr>
          <w:lang w:val="sr-Cyrl-CS"/>
        </w:rPr>
        <w:t>е</w:t>
      </w:r>
      <w:r w:rsidRPr="00A16EE6">
        <w:rPr>
          <w:lang w:val="sr-Cyrl-CS"/>
        </w:rPr>
        <w:t xml:space="preserve"> вредности у сталним ценама</w:t>
      </w:r>
      <w:r w:rsidR="00A16EE6" w:rsidRPr="00A16EE6">
        <w:rPr>
          <w:lang w:val="sr-Cyrl-CS"/>
        </w:rPr>
        <w:t xml:space="preserve">. </w:t>
      </w:r>
    </w:p>
    <w:p w:rsidR="00C44F15" w:rsidRPr="00E01893" w:rsidRDefault="00C44F15" w:rsidP="00B7103A">
      <w:pPr>
        <w:spacing w:line="288" w:lineRule="auto"/>
        <w:ind w:firstLine="397"/>
        <w:jc w:val="both"/>
        <w:rPr>
          <w:lang w:val="sr-Cyrl-CS"/>
        </w:rPr>
      </w:pPr>
      <w:r w:rsidRPr="00E01893">
        <w:rPr>
          <w:lang w:val="sr-Cyrl-CS"/>
        </w:rPr>
        <w:t>Обрачун царина изведен је екстраполацијом вредности царина у базној години индексом вредности промета у трговини на велико у сталним ценама.</w:t>
      </w:r>
    </w:p>
    <w:p w:rsidR="00A16EE6" w:rsidRDefault="00C44F15" w:rsidP="00B7103A">
      <w:pPr>
        <w:spacing w:line="288" w:lineRule="auto"/>
        <w:ind w:firstLine="397"/>
        <w:jc w:val="both"/>
        <w:rPr>
          <w:lang w:val="sr-Cyrl-CS"/>
        </w:rPr>
      </w:pPr>
      <w:r w:rsidRPr="00E01893">
        <w:rPr>
          <w:lang w:val="sr-Cyrl-CS"/>
        </w:rPr>
        <w:t xml:space="preserve">Субвенције на производе добијене су екстраполацијом вредности субвенција на производе у базној години композитним индексом, који је добијен као пондерисан просек индекса физичког обима пољопривредне производње и индекса физичког обима услуга у железничком и градском саобраћају. </w:t>
      </w:r>
    </w:p>
    <w:p w:rsidR="00C44F15" w:rsidRDefault="00C44F15" w:rsidP="00B7103A">
      <w:pPr>
        <w:spacing w:line="288" w:lineRule="auto"/>
        <w:ind w:firstLine="397"/>
        <w:jc w:val="both"/>
        <w:rPr>
          <w:lang w:val="sr-Cyrl-CS"/>
        </w:rPr>
      </w:pPr>
      <w:r w:rsidRPr="002920DB">
        <w:rPr>
          <w:lang w:val="sr-Cyrl-CS"/>
        </w:rPr>
        <w:t>Нето порези добијени су као сума пореза на производе и</w:t>
      </w:r>
      <w:r w:rsidR="003D2D1A" w:rsidRPr="002920DB">
        <w:rPr>
          <w:lang w:val="sr-Cyrl-CS"/>
        </w:rPr>
        <w:t xml:space="preserve"> царина</w:t>
      </w:r>
      <w:r w:rsidRPr="002920DB">
        <w:rPr>
          <w:lang w:val="sr-Cyrl-CS"/>
        </w:rPr>
        <w:t xml:space="preserve"> умањена за субвенције на производе.</w:t>
      </w:r>
      <w:r w:rsidRPr="00E01893">
        <w:rPr>
          <w:lang w:val="sr-Cyrl-CS"/>
        </w:rPr>
        <w:t xml:space="preserve"> </w:t>
      </w:r>
    </w:p>
    <w:p w:rsidR="00832466" w:rsidRPr="00523E65" w:rsidRDefault="00832466" w:rsidP="002B4B50">
      <w:pPr>
        <w:autoSpaceDE w:val="0"/>
        <w:autoSpaceDN w:val="0"/>
        <w:adjustRightInd w:val="0"/>
        <w:jc w:val="both"/>
        <w:rPr>
          <w:color w:val="000000"/>
          <w:lang w:val="sr-Cyrl-CS"/>
        </w:rPr>
      </w:pPr>
    </w:p>
    <w:p w:rsidR="000D43C9" w:rsidRPr="00523E65" w:rsidRDefault="000D43C9" w:rsidP="00AA5D5E">
      <w:pPr>
        <w:ind w:firstLine="720"/>
        <w:jc w:val="both"/>
        <w:rPr>
          <w:lang w:val="sr-Cyrl-CS"/>
        </w:rPr>
      </w:pPr>
    </w:p>
    <w:p w:rsidR="000D43C9" w:rsidRPr="00523E65" w:rsidRDefault="00332103" w:rsidP="000D43C9">
      <w:pPr>
        <w:jc w:val="both"/>
        <w:rPr>
          <w:b/>
          <w:lang w:val="sr-Cyrl-CS"/>
        </w:rPr>
      </w:pPr>
      <w:r w:rsidRPr="00523E65">
        <w:rPr>
          <w:b/>
          <w:lang w:val="sr-Cyrl-CS"/>
        </w:rPr>
        <w:t xml:space="preserve">2. </w:t>
      </w:r>
      <w:r w:rsidR="00DD3375" w:rsidRPr="00523E65">
        <w:rPr>
          <w:b/>
          <w:lang w:val="sr-Cyrl-CS"/>
        </w:rPr>
        <w:t>Бруто домаћи производ по р</w:t>
      </w:r>
      <w:r w:rsidR="000D43C9" w:rsidRPr="00523E65">
        <w:rPr>
          <w:b/>
          <w:lang w:val="sr-Cyrl-CS"/>
        </w:rPr>
        <w:t>асходн</w:t>
      </w:r>
      <w:r w:rsidR="00DD3375" w:rsidRPr="00523E65">
        <w:rPr>
          <w:b/>
          <w:lang w:val="sr-Cyrl-CS"/>
        </w:rPr>
        <w:t>ом</w:t>
      </w:r>
      <w:r w:rsidR="000D43C9" w:rsidRPr="00523E65">
        <w:rPr>
          <w:b/>
          <w:lang w:val="sr-Cyrl-CS"/>
        </w:rPr>
        <w:t xml:space="preserve"> </w:t>
      </w:r>
      <w:r w:rsidR="00AA276B">
        <w:rPr>
          <w:b/>
          <w:lang w:val="sr-Cyrl-CS"/>
        </w:rPr>
        <w:t>приступу</w:t>
      </w:r>
    </w:p>
    <w:p w:rsidR="00B14BB1" w:rsidRPr="00523E65" w:rsidRDefault="00B22A4A" w:rsidP="00AA5D5E">
      <w:pPr>
        <w:ind w:firstLine="720"/>
        <w:jc w:val="both"/>
        <w:rPr>
          <w:lang w:val="sr-Cyrl-CS"/>
        </w:rPr>
      </w:pPr>
      <w:r w:rsidRPr="00523E65">
        <w:rPr>
          <w:lang w:val="sr-Cyrl-CS"/>
        </w:rPr>
        <w:t xml:space="preserve">        </w:t>
      </w:r>
    </w:p>
    <w:p w:rsidR="003C5945" w:rsidRPr="00523E65" w:rsidRDefault="00F0167A" w:rsidP="00AA5D5E">
      <w:pPr>
        <w:spacing w:before="60" w:after="60"/>
        <w:ind w:firstLine="720"/>
        <w:jc w:val="both"/>
        <w:rPr>
          <w:lang w:val="sr-Cyrl-CS"/>
        </w:rPr>
      </w:pPr>
      <w:r w:rsidRPr="00523E65">
        <w:rPr>
          <w:lang w:val="sr-Cyrl-CS"/>
        </w:rPr>
        <w:t xml:space="preserve">Бруто домаћи производ </w:t>
      </w:r>
      <w:r w:rsidR="009D16F3">
        <w:rPr>
          <w:lang w:val="sr-Cyrl-CS"/>
        </w:rPr>
        <w:t>п</w:t>
      </w:r>
      <w:r w:rsidR="00AA276B">
        <w:rPr>
          <w:lang w:val="sr-Cyrl-CS"/>
        </w:rPr>
        <w:t>о</w:t>
      </w:r>
      <w:r w:rsidR="009D16F3" w:rsidRPr="00523E65">
        <w:rPr>
          <w:lang w:val="sr-Cyrl-CS"/>
        </w:rPr>
        <w:t xml:space="preserve"> </w:t>
      </w:r>
      <w:r w:rsidRPr="00523E65">
        <w:rPr>
          <w:lang w:val="sr-Cyrl-CS"/>
        </w:rPr>
        <w:t xml:space="preserve">расходном </w:t>
      </w:r>
      <w:r w:rsidR="009D16F3">
        <w:rPr>
          <w:lang w:val="sr-Cyrl-CS"/>
        </w:rPr>
        <w:t>приступу</w:t>
      </w:r>
      <w:r w:rsidR="009D16F3" w:rsidRPr="00523E65">
        <w:rPr>
          <w:lang w:val="sr-Cyrl-CS"/>
        </w:rPr>
        <w:t xml:space="preserve"> </w:t>
      </w:r>
      <w:r w:rsidR="003C5945" w:rsidRPr="00523E65">
        <w:rPr>
          <w:lang w:val="sr-Cyrl-CS"/>
        </w:rPr>
        <w:t>обрачунава се као сума издатака за личну потрошњу домаћинстава, личну потрошњу непрофитних институција које пружају услуге домаћинствима (</w:t>
      </w:r>
      <w:r w:rsidR="003C5945" w:rsidRPr="00FF514A">
        <w:rPr>
          <w:lang w:val="sr-Cyrl-CS"/>
        </w:rPr>
        <w:t>НПИД)</w:t>
      </w:r>
      <w:r w:rsidR="00621B70" w:rsidRPr="00FF514A">
        <w:rPr>
          <w:lang w:val="sr-Cyrl-CS"/>
        </w:rPr>
        <w:t>,</w:t>
      </w:r>
      <w:r w:rsidR="009D16F3">
        <w:rPr>
          <w:lang w:val="sr-Cyrl-CS"/>
        </w:rPr>
        <w:t xml:space="preserve"> као</w:t>
      </w:r>
      <w:r w:rsidR="003C5945" w:rsidRPr="00523E65">
        <w:rPr>
          <w:lang w:val="sr-Cyrl-CS"/>
        </w:rPr>
        <w:t xml:space="preserve"> и издат</w:t>
      </w:r>
      <w:r w:rsidR="001F0A96">
        <w:t>a</w:t>
      </w:r>
      <w:r w:rsidR="001F0A96" w:rsidRPr="001F0A96">
        <w:rPr>
          <w:lang w:val="sr-Cyrl-CS"/>
        </w:rPr>
        <w:t>ка</w:t>
      </w:r>
      <w:r w:rsidR="003C5945" w:rsidRPr="00523E65">
        <w:rPr>
          <w:lang w:val="sr-Cyrl-CS"/>
        </w:rPr>
        <w:t xml:space="preserve"> за индивидуалну и колективну потрошњу државе</w:t>
      </w:r>
      <w:r w:rsidR="009D16F3">
        <w:rPr>
          <w:lang w:val="sr-Cyrl-CS"/>
        </w:rPr>
        <w:t xml:space="preserve"> и б</w:t>
      </w:r>
      <w:r w:rsidR="003C5945" w:rsidRPr="00523E65">
        <w:rPr>
          <w:lang w:val="sr-Cyrl-CS"/>
        </w:rPr>
        <w:t>руто инвестиције</w:t>
      </w:r>
      <w:r w:rsidR="009D16F3">
        <w:rPr>
          <w:lang w:val="sr-Cyrl-CS"/>
        </w:rPr>
        <w:t>. Бруто инвестиције</w:t>
      </w:r>
      <w:r w:rsidR="003C5945" w:rsidRPr="00523E65">
        <w:rPr>
          <w:lang w:val="sr-Cyrl-CS"/>
        </w:rPr>
        <w:t xml:space="preserve"> представљају суму издатака за бруто инвестиције у основне фондове, промене у </w:t>
      </w:r>
      <w:r w:rsidR="009D16F3">
        <w:rPr>
          <w:lang w:val="sr-Cyrl-CS"/>
        </w:rPr>
        <w:t xml:space="preserve">вредности </w:t>
      </w:r>
      <w:r w:rsidR="003C5945" w:rsidRPr="00523E65">
        <w:rPr>
          <w:lang w:val="sr-Cyrl-CS"/>
        </w:rPr>
        <w:t xml:space="preserve">залиха и </w:t>
      </w:r>
      <w:r w:rsidR="00425B18">
        <w:rPr>
          <w:lang w:val="sr-Cyrl-CS"/>
        </w:rPr>
        <w:t>промене</w:t>
      </w:r>
      <w:r w:rsidR="003C5945" w:rsidRPr="00523E65">
        <w:rPr>
          <w:lang w:val="sr-Cyrl-CS"/>
        </w:rPr>
        <w:t xml:space="preserve"> у драгоцености</w:t>
      </w:r>
      <w:r w:rsidR="00425B18">
        <w:rPr>
          <w:lang w:val="sr-Cyrl-CS"/>
        </w:rPr>
        <w:t>ма</w:t>
      </w:r>
      <w:r w:rsidR="003C5945" w:rsidRPr="00523E65">
        <w:rPr>
          <w:lang w:val="sr-Cyrl-CS"/>
        </w:rPr>
        <w:t>.</w:t>
      </w:r>
    </w:p>
    <w:p w:rsidR="009D16F3" w:rsidRDefault="009D16F3" w:rsidP="00B67E34">
      <w:pPr>
        <w:spacing w:before="180" w:after="180"/>
        <w:ind w:firstLine="720"/>
        <w:jc w:val="both"/>
        <w:rPr>
          <w:rFonts w:cs="Arial"/>
          <w:szCs w:val="20"/>
          <w:lang w:val="sr-Cyrl-CS"/>
        </w:rPr>
      </w:pPr>
      <w:r w:rsidRPr="00E01893">
        <w:rPr>
          <w:rFonts w:cs="Arial"/>
          <w:szCs w:val="20"/>
          <w:lang w:val="sr-Cyrl-CS"/>
        </w:rPr>
        <w:lastRenderedPageBreak/>
        <w:t xml:space="preserve">Обрачуни </w:t>
      </w:r>
      <w:r>
        <w:rPr>
          <w:rFonts w:cs="Arial"/>
          <w:szCs w:val="20"/>
          <w:lang w:val="sr-Cyrl-CS"/>
        </w:rPr>
        <w:t xml:space="preserve">у сталним ценама </w:t>
      </w:r>
      <w:r w:rsidRPr="00E01893">
        <w:rPr>
          <w:rFonts w:cs="Arial"/>
          <w:szCs w:val="20"/>
          <w:lang w:val="sr-Cyrl-CS"/>
        </w:rPr>
        <w:t>изведени су за све категорије употребе БДП</w:t>
      </w:r>
      <w:r w:rsidR="00621B70">
        <w:rPr>
          <w:rFonts w:cs="Arial"/>
          <w:szCs w:val="20"/>
          <w:lang w:val="sr-Cyrl-CS"/>
        </w:rPr>
        <w:t>-а</w:t>
      </w:r>
      <w:r w:rsidRPr="00E01893">
        <w:rPr>
          <w:rFonts w:cs="Arial"/>
          <w:szCs w:val="20"/>
          <w:lang w:val="sr-Cyrl-CS"/>
        </w:rPr>
        <w:t>:</w:t>
      </w:r>
    </w:p>
    <w:p w:rsidR="009D16F3" w:rsidRPr="00E01893" w:rsidRDefault="00621B70" w:rsidP="00425B18">
      <w:pPr>
        <w:numPr>
          <w:ilvl w:val="0"/>
          <w:numId w:val="19"/>
        </w:numPr>
        <w:jc w:val="both"/>
        <w:rPr>
          <w:lang w:val="sr-Cyrl-CS"/>
        </w:rPr>
      </w:pPr>
      <w:r>
        <w:rPr>
          <w:lang w:val="sr-Cyrl-CS"/>
        </w:rPr>
        <w:t>И</w:t>
      </w:r>
      <w:r w:rsidR="009D16F3" w:rsidRPr="00E01893">
        <w:rPr>
          <w:lang w:val="sr-Cyrl-CS"/>
        </w:rPr>
        <w:t xml:space="preserve">здаци за </w:t>
      </w:r>
      <w:r w:rsidR="009D16F3">
        <w:rPr>
          <w:lang w:val="sr-Cyrl-CS"/>
        </w:rPr>
        <w:t>финалну</w:t>
      </w:r>
      <w:r w:rsidR="009D16F3" w:rsidRPr="00E01893">
        <w:rPr>
          <w:lang w:val="sr-Cyrl-CS"/>
        </w:rPr>
        <w:t xml:space="preserve"> потрошњу домаћинстава обрачунати су </w:t>
      </w:r>
      <w:r w:rsidR="009D16F3">
        <w:rPr>
          <w:lang w:val="sr-Cyrl-CS"/>
        </w:rPr>
        <w:t>на</w:t>
      </w:r>
      <w:r w:rsidR="009D16F3" w:rsidRPr="00E01893">
        <w:rPr>
          <w:lang w:val="sr-Cyrl-CS"/>
        </w:rPr>
        <w:t xml:space="preserve"> </w:t>
      </w:r>
      <w:r w:rsidR="009D16F3">
        <w:rPr>
          <w:lang w:val="sr-Cyrl-CS"/>
        </w:rPr>
        <w:t xml:space="preserve">нивоу </w:t>
      </w:r>
      <w:r w:rsidR="00C50AC8" w:rsidRPr="00C50AC8">
        <w:rPr>
          <w:lang w:val="sr-Cyrl-CS"/>
        </w:rPr>
        <w:t>класа</w:t>
      </w:r>
      <w:r w:rsidR="009D16F3" w:rsidRPr="00C50AC8">
        <w:rPr>
          <w:lang w:val="sr-Cyrl-CS"/>
        </w:rPr>
        <w:t xml:space="preserve"> </w:t>
      </w:r>
      <w:r w:rsidR="009D16F3">
        <w:rPr>
          <w:lang w:val="sr-Cyrl-CS"/>
        </w:rPr>
        <w:t>(</w:t>
      </w:r>
      <w:r w:rsidR="005E1E07">
        <w:rPr>
          <w:lang w:val="sr-Cyrl-CS"/>
        </w:rPr>
        <w:t>четворо</w:t>
      </w:r>
      <w:r w:rsidR="009D16F3">
        <w:rPr>
          <w:lang w:val="sr-Cyrl-CS"/>
        </w:rPr>
        <w:t>цифарски ниво)</w:t>
      </w:r>
      <w:r w:rsidR="009D16F3" w:rsidRPr="00E01893">
        <w:rPr>
          <w:lang w:val="sr-Cyrl-CS"/>
        </w:rPr>
        <w:t xml:space="preserve"> Класификације о личној потрошњи по намени (COICOP), </w:t>
      </w:r>
      <w:r w:rsidR="009D16F3">
        <w:rPr>
          <w:lang w:val="sr-Cyrl-CS"/>
        </w:rPr>
        <w:t xml:space="preserve">за </w:t>
      </w:r>
      <w:r w:rsidR="009D16F3" w:rsidRPr="00E01893">
        <w:rPr>
          <w:lang w:val="sr-Cyrl-CS"/>
        </w:rPr>
        <w:t>резиденте у иностранству и нерезиденте на територији Републике Србије;</w:t>
      </w:r>
    </w:p>
    <w:p w:rsidR="009D16F3" w:rsidRPr="00230850" w:rsidRDefault="00621B70" w:rsidP="00425B18">
      <w:pPr>
        <w:numPr>
          <w:ilvl w:val="0"/>
          <w:numId w:val="19"/>
        </w:numPr>
        <w:jc w:val="both"/>
        <w:rPr>
          <w:lang w:val="sr-Cyrl-CS"/>
        </w:rPr>
      </w:pPr>
      <w:r>
        <w:rPr>
          <w:lang w:val="sr-Cyrl-CS"/>
        </w:rPr>
        <w:t>И</w:t>
      </w:r>
      <w:r w:rsidR="009D16F3" w:rsidRPr="00E01893">
        <w:rPr>
          <w:lang w:val="sr-Cyrl-CS"/>
        </w:rPr>
        <w:t xml:space="preserve">здаци за </w:t>
      </w:r>
      <w:r w:rsidR="009D16F3">
        <w:rPr>
          <w:lang w:val="sr-Cyrl-CS"/>
        </w:rPr>
        <w:t xml:space="preserve">финалну </w:t>
      </w:r>
      <w:r w:rsidR="009D16F3" w:rsidRPr="00E01893">
        <w:rPr>
          <w:lang w:val="sr-Cyrl-CS"/>
        </w:rPr>
        <w:t xml:space="preserve">потрошњу непрофитних институција које пружају услуге домаћинствима </w:t>
      </w:r>
      <w:r w:rsidR="009D16F3" w:rsidRPr="00230850">
        <w:rPr>
          <w:lang w:val="sr-Cyrl-CS"/>
        </w:rPr>
        <w:t>на нивоу укупног агрегата;</w:t>
      </w:r>
    </w:p>
    <w:p w:rsidR="009D16F3" w:rsidRPr="00E01893" w:rsidRDefault="00621B70" w:rsidP="00425B18">
      <w:pPr>
        <w:numPr>
          <w:ilvl w:val="0"/>
          <w:numId w:val="19"/>
        </w:numPr>
        <w:jc w:val="both"/>
        <w:rPr>
          <w:lang w:val="sr-Cyrl-CS"/>
        </w:rPr>
      </w:pPr>
      <w:r>
        <w:rPr>
          <w:lang w:val="sr-Cyrl-CS"/>
        </w:rPr>
        <w:t>И</w:t>
      </w:r>
      <w:r w:rsidR="009D16F3" w:rsidRPr="00E01893">
        <w:rPr>
          <w:lang w:val="sr-Cyrl-CS"/>
        </w:rPr>
        <w:t xml:space="preserve">здаци за </w:t>
      </w:r>
      <w:r w:rsidR="009D16F3">
        <w:rPr>
          <w:lang w:val="sr-Cyrl-CS"/>
        </w:rPr>
        <w:t xml:space="preserve">финалну </w:t>
      </w:r>
      <w:r w:rsidR="009D16F3" w:rsidRPr="00E01893">
        <w:rPr>
          <w:lang w:val="sr-Cyrl-CS"/>
        </w:rPr>
        <w:t xml:space="preserve">потрошњу државе обрачунати су </w:t>
      </w:r>
      <w:r w:rsidR="001F0A96">
        <w:rPr>
          <w:lang w:val="sr-Cyrl-CS"/>
        </w:rPr>
        <w:t>п</w:t>
      </w:r>
      <w:r w:rsidR="009D16F3" w:rsidRPr="00E01893">
        <w:rPr>
          <w:lang w:val="sr-Cyrl-CS"/>
        </w:rPr>
        <w:t>рема Класификацији функција државе</w:t>
      </w:r>
      <w:r w:rsidR="009D16F3">
        <w:rPr>
          <w:lang w:val="sr-Cyrl-CS"/>
        </w:rPr>
        <w:t xml:space="preserve"> </w:t>
      </w:r>
      <w:r w:rsidR="009D16F3" w:rsidRPr="00E01893">
        <w:rPr>
          <w:lang w:val="sr-Cyrl-CS"/>
        </w:rPr>
        <w:t>(COFOG), са поделом на индивидуалну и колективну потрошњу;</w:t>
      </w:r>
    </w:p>
    <w:p w:rsidR="009D16F3" w:rsidRPr="00E01893" w:rsidRDefault="00621B70" w:rsidP="00425B18">
      <w:pPr>
        <w:numPr>
          <w:ilvl w:val="0"/>
          <w:numId w:val="19"/>
        </w:numPr>
        <w:jc w:val="both"/>
        <w:rPr>
          <w:lang w:val="sr-Cyrl-CS"/>
        </w:rPr>
      </w:pPr>
      <w:r>
        <w:rPr>
          <w:lang w:val="sr-Cyrl-CS"/>
        </w:rPr>
        <w:t>О</w:t>
      </w:r>
      <w:r w:rsidR="009D16F3" w:rsidRPr="00E01893">
        <w:rPr>
          <w:lang w:val="sr-Cyrl-CS"/>
        </w:rPr>
        <w:t>брачун бруто инвестиција у основне фондове изведен је по техничкој структури</w:t>
      </w:r>
      <w:r w:rsidR="009D16F3">
        <w:rPr>
          <w:lang w:val="sr-Cyrl-CS"/>
        </w:rPr>
        <w:t xml:space="preserve"> основних фондова</w:t>
      </w:r>
      <w:r w:rsidR="009D16F3" w:rsidRPr="00E01893">
        <w:rPr>
          <w:lang w:val="sr-Cyrl-CS"/>
        </w:rPr>
        <w:t>;</w:t>
      </w:r>
    </w:p>
    <w:p w:rsidR="009D16F3" w:rsidRPr="00C50AC8" w:rsidRDefault="00621B70" w:rsidP="00425B18">
      <w:pPr>
        <w:numPr>
          <w:ilvl w:val="0"/>
          <w:numId w:val="19"/>
        </w:numPr>
        <w:jc w:val="both"/>
        <w:rPr>
          <w:lang w:val="sr-Cyrl-CS"/>
        </w:rPr>
      </w:pPr>
      <w:r>
        <w:rPr>
          <w:lang w:val="sr-Cyrl-CS"/>
        </w:rPr>
        <w:t>П</w:t>
      </w:r>
      <w:r w:rsidR="00C50AC8">
        <w:rPr>
          <w:lang w:val="sr-Cyrl-CS"/>
        </w:rPr>
        <w:t>ромене у</w:t>
      </w:r>
      <w:r w:rsidR="009D16F3" w:rsidRPr="00E01893">
        <w:rPr>
          <w:lang w:val="sr-Cyrl-CS"/>
        </w:rPr>
        <w:t xml:space="preserve"> драгоцености</w:t>
      </w:r>
      <w:r w:rsidR="00C50AC8">
        <w:rPr>
          <w:lang w:val="sr-Cyrl-CS"/>
        </w:rPr>
        <w:t>ма,</w:t>
      </w:r>
      <w:r w:rsidR="009D16F3">
        <w:rPr>
          <w:lang w:val="sr-Cyrl-CS"/>
        </w:rPr>
        <w:t xml:space="preserve"> </w:t>
      </w:r>
      <w:r w:rsidR="009D16F3" w:rsidRPr="00C50AC8">
        <w:rPr>
          <w:lang w:val="sr-Cyrl-CS"/>
        </w:rPr>
        <w:t>на нивоу укупног агрегата;</w:t>
      </w:r>
    </w:p>
    <w:p w:rsidR="009D16F3" w:rsidRPr="00E01893" w:rsidRDefault="00621B70" w:rsidP="00425B18">
      <w:pPr>
        <w:numPr>
          <w:ilvl w:val="0"/>
          <w:numId w:val="19"/>
        </w:numPr>
        <w:jc w:val="both"/>
        <w:rPr>
          <w:lang w:val="sr-Cyrl-CS"/>
        </w:rPr>
      </w:pPr>
      <w:r>
        <w:rPr>
          <w:lang w:val="sr-Cyrl-CS"/>
        </w:rPr>
        <w:t>П</w:t>
      </w:r>
      <w:r w:rsidR="009D16F3" w:rsidRPr="00E01893">
        <w:rPr>
          <w:lang w:val="sr-Cyrl-CS"/>
        </w:rPr>
        <w:t>ромен</w:t>
      </w:r>
      <w:r w:rsidR="00AA276B">
        <w:rPr>
          <w:lang w:val="sr-Cyrl-CS"/>
        </w:rPr>
        <w:t>е</w:t>
      </w:r>
      <w:r w:rsidR="009D16F3" w:rsidRPr="00E01893">
        <w:rPr>
          <w:lang w:val="sr-Cyrl-CS"/>
        </w:rPr>
        <w:t xml:space="preserve"> у вредности залиха</w:t>
      </w:r>
      <w:r w:rsidR="00AA276B">
        <w:rPr>
          <w:lang w:val="sr-Cyrl-CS"/>
        </w:rPr>
        <w:t>, по категоријама залиха</w:t>
      </w:r>
      <w:r w:rsidR="009D16F3">
        <w:rPr>
          <w:lang w:val="sr-Cyrl-CS"/>
        </w:rPr>
        <w:t>;</w:t>
      </w:r>
    </w:p>
    <w:p w:rsidR="009D16F3" w:rsidRDefault="00621B70" w:rsidP="00425B18">
      <w:pPr>
        <w:numPr>
          <w:ilvl w:val="0"/>
          <w:numId w:val="19"/>
        </w:numPr>
        <w:jc w:val="both"/>
        <w:rPr>
          <w:lang w:val="sr-Cyrl-CS"/>
        </w:rPr>
      </w:pPr>
      <w:r>
        <w:rPr>
          <w:lang w:val="sr-Cyrl-CS"/>
        </w:rPr>
        <w:t>О</w:t>
      </w:r>
      <w:r w:rsidR="009D16F3" w:rsidRPr="00E01893">
        <w:rPr>
          <w:lang w:val="sr-Cyrl-CS"/>
        </w:rPr>
        <w:t xml:space="preserve">брачун вредности извоза и увоза </w:t>
      </w:r>
      <w:r w:rsidR="00AA276B">
        <w:rPr>
          <w:lang w:val="sr-Cyrl-CS"/>
        </w:rPr>
        <w:t>ро</w:t>
      </w:r>
      <w:r w:rsidR="009D16F3" w:rsidRPr="00E84D8C">
        <w:rPr>
          <w:lang w:val="sr-Cyrl-CS"/>
        </w:rPr>
        <w:t>б</w:t>
      </w:r>
      <w:r w:rsidR="00AA276B">
        <w:rPr>
          <w:lang w:val="sr-Cyrl-CS"/>
        </w:rPr>
        <w:t>е</w:t>
      </w:r>
      <w:r w:rsidR="009D16F3" w:rsidRPr="00E84D8C">
        <w:rPr>
          <w:lang w:val="sr-Cyrl-CS"/>
        </w:rPr>
        <w:t xml:space="preserve"> и услуг</w:t>
      </w:r>
      <w:r w:rsidR="00AA276B">
        <w:rPr>
          <w:lang w:val="sr-Cyrl-CS"/>
        </w:rPr>
        <w:t>а</w:t>
      </w:r>
      <w:r w:rsidR="009D16F3" w:rsidRPr="00E84D8C">
        <w:rPr>
          <w:lang w:val="sr-Cyrl-CS"/>
        </w:rPr>
        <w:t xml:space="preserve"> </w:t>
      </w:r>
      <w:r w:rsidR="009D16F3">
        <w:rPr>
          <w:lang w:val="sr-Cyrl-CS"/>
        </w:rPr>
        <w:t>појединачно</w:t>
      </w:r>
      <w:r w:rsidR="009D16F3" w:rsidRPr="00E01893">
        <w:rPr>
          <w:lang w:val="sr-Cyrl-CS"/>
        </w:rPr>
        <w:t>.</w:t>
      </w:r>
      <w:r w:rsidR="00460856">
        <w:rPr>
          <w:lang w:val="sr-Cyrl-CS"/>
        </w:rPr>
        <w:t xml:space="preserve">  </w:t>
      </w:r>
    </w:p>
    <w:p w:rsidR="00460856" w:rsidRPr="00256FF5" w:rsidRDefault="00460856" w:rsidP="00460856">
      <w:pPr>
        <w:ind w:left="720"/>
        <w:jc w:val="both"/>
        <w:rPr>
          <w:lang w:val="sr-Cyrl-CS"/>
        </w:rPr>
      </w:pPr>
    </w:p>
    <w:p w:rsidR="00621646" w:rsidRPr="00523E65" w:rsidRDefault="00332103" w:rsidP="00621646">
      <w:pPr>
        <w:rPr>
          <w:b/>
          <w:lang w:val="ru-RU"/>
        </w:rPr>
      </w:pPr>
      <w:r w:rsidRPr="00523E65">
        <w:rPr>
          <w:b/>
          <w:lang w:val="ru-RU"/>
        </w:rPr>
        <w:t>2.1</w:t>
      </w:r>
      <w:r w:rsidR="00A35FCB">
        <w:rPr>
          <w:b/>
          <w:lang w:val="ru-RU"/>
        </w:rPr>
        <w:t>.</w:t>
      </w:r>
      <w:r w:rsidRPr="00523E65">
        <w:rPr>
          <w:b/>
          <w:lang w:val="ru-RU"/>
        </w:rPr>
        <w:t xml:space="preserve"> </w:t>
      </w:r>
      <w:r w:rsidR="00621646" w:rsidRPr="00523E65">
        <w:rPr>
          <w:b/>
          <w:lang w:val="ru-RU"/>
        </w:rPr>
        <w:t>Издаци домаћинстава за финалну потрошњу</w:t>
      </w:r>
    </w:p>
    <w:p w:rsidR="00B86F27" w:rsidRDefault="00B86F27" w:rsidP="002D3CE1">
      <w:pPr>
        <w:jc w:val="both"/>
        <w:rPr>
          <w:color w:val="0000FF"/>
          <w:lang w:val="ru-RU"/>
        </w:rPr>
      </w:pPr>
    </w:p>
    <w:p w:rsidR="00B86F27" w:rsidRPr="00256FF5" w:rsidRDefault="00B86F27" w:rsidP="00256FF5">
      <w:pPr>
        <w:ind w:firstLine="720"/>
        <w:jc w:val="both"/>
        <w:rPr>
          <w:lang w:val="ru-RU"/>
        </w:rPr>
      </w:pPr>
      <w:r w:rsidRPr="00256FF5">
        <w:rPr>
          <w:lang w:val="ru-RU"/>
        </w:rPr>
        <w:t xml:space="preserve">Процене </w:t>
      </w:r>
      <w:r w:rsidRPr="00256FF5">
        <w:rPr>
          <w:lang w:val="sr-Latn-CS"/>
        </w:rPr>
        <w:t xml:space="preserve">података личне потрошње </w:t>
      </w:r>
      <w:r w:rsidRPr="00256FF5">
        <w:rPr>
          <w:lang w:val="ru-RU"/>
        </w:rPr>
        <w:t xml:space="preserve">у сталним ценама претходне године изводе се на детаљном нивоу </w:t>
      </w:r>
      <w:r w:rsidR="003B08D6">
        <w:t>K</w:t>
      </w:r>
      <w:r w:rsidR="003B08D6" w:rsidRPr="00256FF5">
        <w:rPr>
          <w:lang w:val="ru-RU"/>
        </w:rPr>
        <w:t xml:space="preserve">ласификације </w:t>
      </w:r>
      <w:r w:rsidRPr="00256FF5">
        <w:rPr>
          <w:lang w:val="ru-RU"/>
        </w:rPr>
        <w:t>личне потрошње по намени (</w:t>
      </w:r>
      <w:r w:rsidRPr="00256FF5">
        <w:t>COICOP</w:t>
      </w:r>
      <w:r w:rsidRPr="00256FF5">
        <w:rPr>
          <w:lang w:val="sr-Cyrl-CS"/>
        </w:rPr>
        <w:t>)</w:t>
      </w:r>
      <w:r w:rsidRPr="00256FF5">
        <w:rPr>
          <w:lang w:val="ru-RU"/>
        </w:rPr>
        <w:t>, углавном применом индекса потрошачких цена (</w:t>
      </w:r>
      <w:r w:rsidRPr="00256FF5">
        <w:rPr>
          <w:lang w:val="sr-Latn-CS"/>
        </w:rPr>
        <w:t>CPI</w:t>
      </w:r>
      <w:r w:rsidRPr="00256FF5">
        <w:rPr>
          <w:lang w:val="ru-RU"/>
        </w:rPr>
        <w:t>), али</w:t>
      </w:r>
      <w:r w:rsidR="00C5465C">
        <w:rPr>
          <w:lang w:val="ru-RU"/>
        </w:rPr>
        <w:t>,</w:t>
      </w:r>
      <w:r w:rsidRPr="00256FF5">
        <w:rPr>
          <w:lang w:val="ru-RU"/>
        </w:rPr>
        <w:t xml:space="preserve"> у неким случајевима, применом промене у физичком обиму у односу на прошлу годину. Серија се објављуј</w:t>
      </w:r>
      <w:r w:rsidRPr="00256FF5">
        <w:rPr>
          <w:lang w:val="sr-Latn-CS"/>
        </w:rPr>
        <w:t>e</w:t>
      </w:r>
      <w:r w:rsidRPr="00256FF5">
        <w:rPr>
          <w:lang w:val="ru-RU"/>
        </w:rPr>
        <w:t xml:space="preserve"> на </w:t>
      </w:r>
      <w:r w:rsidRPr="00256FF5">
        <w:rPr>
          <w:lang w:val="sr-Latn-CS"/>
        </w:rPr>
        <w:t>троцифарском</w:t>
      </w:r>
      <w:r w:rsidRPr="00256FF5">
        <w:rPr>
          <w:lang w:val="sr-Cyrl-CS"/>
        </w:rPr>
        <w:t xml:space="preserve"> </w:t>
      </w:r>
      <w:r w:rsidRPr="00256FF5">
        <w:rPr>
          <w:lang w:val="ru-RU"/>
        </w:rPr>
        <w:t>нивоу (</w:t>
      </w:r>
      <w:r w:rsidRPr="00256FF5">
        <w:t>COICOP</w:t>
      </w:r>
      <w:r w:rsidRPr="00256FF5">
        <w:rPr>
          <w:lang w:val="ru-RU"/>
        </w:rPr>
        <w:t xml:space="preserve"> група), али се обрачун ради на детаљнијем четвороцифарском и петоцифар</w:t>
      </w:r>
      <w:r w:rsidR="00621B70">
        <w:rPr>
          <w:lang w:val="ru-RU"/>
        </w:rPr>
        <w:t>ском нивоу. У табели у наставку</w:t>
      </w:r>
      <w:r w:rsidRPr="00256FF5">
        <w:rPr>
          <w:lang w:val="ru-RU"/>
        </w:rPr>
        <w:t xml:space="preserve"> дат је пре</w:t>
      </w:r>
      <w:r w:rsidR="00621B70">
        <w:rPr>
          <w:lang w:val="ru-RU"/>
        </w:rPr>
        <w:t>глед индикатора који се користе.</w:t>
      </w:r>
    </w:p>
    <w:p w:rsidR="00B86F27" w:rsidRPr="002A7FD4" w:rsidRDefault="00B86F27" w:rsidP="00B86F27">
      <w:pPr>
        <w:rPr>
          <w:rFonts w:ascii="Arial" w:hAnsi="Arial" w:cs="Arial"/>
          <w:sz w:val="20"/>
          <w:szCs w:val="20"/>
          <w:lang w:val="ru-RU"/>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3776"/>
        <w:gridCol w:w="4466"/>
      </w:tblGrid>
      <w:tr w:rsidR="00B86F27" w:rsidRPr="00256FF5">
        <w:trPr>
          <w:trHeight w:val="144"/>
          <w:tblHeader/>
          <w:jc w:val="center"/>
        </w:trPr>
        <w:tc>
          <w:tcPr>
            <w:tcW w:w="4845" w:type="dxa"/>
            <w:gridSpan w:val="2"/>
            <w:tcBorders>
              <w:top w:val="single" w:sz="4" w:space="0" w:color="auto"/>
              <w:left w:val="nil"/>
              <w:bottom w:val="single" w:sz="4" w:space="0" w:color="auto"/>
            </w:tcBorders>
            <w:shd w:val="clear" w:color="auto" w:fill="auto"/>
          </w:tcPr>
          <w:p w:rsidR="00B86F27" w:rsidRPr="00256FF5" w:rsidRDefault="00256FF5" w:rsidP="00070901">
            <w:pPr>
              <w:spacing w:before="120" w:after="120"/>
              <w:jc w:val="center"/>
            </w:pPr>
            <w:r w:rsidRPr="00256FF5">
              <w:rPr>
                <w:lang w:val="sr-Cyrl-CS"/>
              </w:rPr>
              <w:t>Класификација личне потрошње</w:t>
            </w:r>
          </w:p>
        </w:tc>
        <w:tc>
          <w:tcPr>
            <w:tcW w:w="4466" w:type="dxa"/>
            <w:tcBorders>
              <w:top w:val="single" w:sz="4" w:space="0" w:color="auto"/>
              <w:bottom w:val="single" w:sz="4" w:space="0" w:color="auto"/>
              <w:right w:val="nil"/>
            </w:tcBorders>
            <w:shd w:val="clear" w:color="auto" w:fill="auto"/>
          </w:tcPr>
          <w:p w:rsidR="00B86F27" w:rsidRPr="00256FF5" w:rsidRDefault="00256FF5" w:rsidP="00070901">
            <w:pPr>
              <w:spacing w:before="120" w:after="120"/>
              <w:jc w:val="center"/>
            </w:pPr>
            <w:r w:rsidRPr="00256FF5">
              <w:rPr>
                <w:lang w:val="sr-Cyrl-CS"/>
              </w:rPr>
              <w:t>Индикатори</w:t>
            </w:r>
            <w:r w:rsidR="00B86F27" w:rsidRPr="00256FF5">
              <w:t xml:space="preserve"> </w:t>
            </w:r>
          </w:p>
        </w:tc>
      </w:tr>
      <w:tr w:rsidR="00B86F27" w:rsidRPr="00256FF5">
        <w:trPr>
          <w:trHeight w:val="144"/>
          <w:tblHeader/>
          <w:jc w:val="center"/>
        </w:trPr>
        <w:tc>
          <w:tcPr>
            <w:tcW w:w="1069" w:type="dxa"/>
            <w:tcBorders>
              <w:top w:val="single" w:sz="4" w:space="0" w:color="auto"/>
              <w:left w:val="nil"/>
              <w:bottom w:val="nil"/>
              <w:right w:val="nil"/>
            </w:tcBorders>
            <w:shd w:val="clear" w:color="auto" w:fill="auto"/>
          </w:tcPr>
          <w:p w:rsidR="00B86F27" w:rsidRPr="00256FF5" w:rsidRDefault="00B86F27" w:rsidP="00070901"/>
        </w:tc>
        <w:tc>
          <w:tcPr>
            <w:tcW w:w="3776" w:type="dxa"/>
            <w:tcBorders>
              <w:top w:val="single" w:sz="4" w:space="0" w:color="auto"/>
              <w:left w:val="nil"/>
              <w:bottom w:val="nil"/>
            </w:tcBorders>
            <w:shd w:val="clear" w:color="auto" w:fill="auto"/>
          </w:tcPr>
          <w:p w:rsidR="00B86F27" w:rsidRPr="00256FF5" w:rsidRDefault="00B86F27" w:rsidP="00070901"/>
        </w:tc>
        <w:tc>
          <w:tcPr>
            <w:tcW w:w="4466" w:type="dxa"/>
            <w:tcBorders>
              <w:top w:val="single" w:sz="4" w:space="0" w:color="auto"/>
              <w:bottom w:val="nil"/>
              <w:right w:val="nil"/>
            </w:tcBorders>
            <w:shd w:val="clear" w:color="auto" w:fill="auto"/>
          </w:tcPr>
          <w:p w:rsidR="00B86F27" w:rsidRPr="00256FF5" w:rsidRDefault="00B86F27" w:rsidP="00070901"/>
        </w:tc>
      </w:tr>
      <w:tr w:rsidR="00B86F27" w:rsidRPr="00256FF5">
        <w:trPr>
          <w:trHeight w:val="144"/>
          <w:jc w:val="center"/>
        </w:trPr>
        <w:tc>
          <w:tcPr>
            <w:tcW w:w="1069" w:type="dxa"/>
            <w:tcBorders>
              <w:top w:val="nil"/>
              <w:left w:val="nil"/>
              <w:right w:val="nil"/>
            </w:tcBorders>
            <w:shd w:val="clear" w:color="auto" w:fill="auto"/>
          </w:tcPr>
          <w:p w:rsidR="00B86F27" w:rsidRPr="00256FF5" w:rsidRDefault="00B86F27" w:rsidP="00070901">
            <w:r w:rsidRPr="00256FF5">
              <w:t>01.1</w:t>
            </w:r>
          </w:p>
        </w:tc>
        <w:tc>
          <w:tcPr>
            <w:tcW w:w="3776" w:type="dxa"/>
            <w:tcBorders>
              <w:top w:val="nil"/>
              <w:left w:val="nil"/>
            </w:tcBorders>
            <w:shd w:val="clear" w:color="auto" w:fill="auto"/>
          </w:tcPr>
          <w:p w:rsidR="00B86F27" w:rsidRPr="00256FF5" w:rsidRDefault="00B86F27" w:rsidP="00070901">
            <w:pPr>
              <w:rPr>
                <w:lang w:val="sr-Cyrl-CS"/>
              </w:rPr>
            </w:pPr>
            <w:r w:rsidRPr="00256FF5">
              <w:rPr>
                <w:lang w:val="sr-Cyrl-CS"/>
              </w:rPr>
              <w:t>Храна</w:t>
            </w:r>
          </w:p>
        </w:tc>
        <w:tc>
          <w:tcPr>
            <w:tcW w:w="4466" w:type="dxa"/>
            <w:tcBorders>
              <w:top w:val="nil"/>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r w:rsidRPr="00256FF5">
              <w:rPr>
                <w:lang w:val="ru-RU"/>
              </w:rPr>
              <w:t xml:space="preserve"> </w:t>
            </w:r>
          </w:p>
        </w:tc>
      </w:tr>
      <w:tr w:rsidR="00B86F27" w:rsidRPr="00256FF5">
        <w:trPr>
          <w:trHeight w:val="144"/>
          <w:jc w:val="center"/>
        </w:trPr>
        <w:tc>
          <w:tcPr>
            <w:tcW w:w="1069" w:type="dxa"/>
            <w:tcBorders>
              <w:left w:val="nil"/>
              <w:right w:val="nil"/>
            </w:tcBorders>
            <w:shd w:val="clear" w:color="auto" w:fill="auto"/>
          </w:tcPr>
          <w:p w:rsidR="00B86F27" w:rsidRPr="00256FF5" w:rsidRDefault="00B86F27" w:rsidP="00070901">
            <w:r w:rsidRPr="00256FF5">
              <w:t>01.2</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Б</w:t>
            </w:r>
            <w:r w:rsidR="00256FF5" w:rsidRPr="00256FF5">
              <w:rPr>
                <w:lang w:val="sr-Cyrl-CS"/>
              </w:rPr>
              <w:t>ез</w:t>
            </w:r>
            <w:r w:rsidRPr="00256FF5">
              <w:rPr>
                <w:lang w:val="sr-Cyrl-CS"/>
              </w:rPr>
              <w:t>алкохолна пића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p>
        </w:tc>
      </w:tr>
      <w:tr w:rsidR="00B86F27" w:rsidRPr="00256FF5">
        <w:trPr>
          <w:trHeight w:val="144"/>
          <w:jc w:val="center"/>
        </w:trPr>
        <w:tc>
          <w:tcPr>
            <w:tcW w:w="1069" w:type="dxa"/>
            <w:tcBorders>
              <w:left w:val="nil"/>
              <w:right w:val="nil"/>
            </w:tcBorders>
            <w:shd w:val="clear" w:color="auto" w:fill="auto"/>
          </w:tcPr>
          <w:p w:rsidR="00B86F27" w:rsidRPr="00256FF5" w:rsidRDefault="00B86F27" w:rsidP="00070901">
            <w:r w:rsidRPr="00256FF5">
              <w:t>02.1</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Алкохолна пића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p>
        </w:tc>
      </w:tr>
      <w:tr w:rsidR="00B86F27" w:rsidRPr="00256FF5">
        <w:trPr>
          <w:trHeight w:val="144"/>
          <w:jc w:val="center"/>
        </w:trPr>
        <w:tc>
          <w:tcPr>
            <w:tcW w:w="1069" w:type="dxa"/>
            <w:tcBorders>
              <w:left w:val="nil"/>
              <w:bottom w:val="nil"/>
              <w:right w:val="nil"/>
            </w:tcBorders>
            <w:shd w:val="clear" w:color="auto" w:fill="auto"/>
          </w:tcPr>
          <w:p w:rsidR="00B86F27" w:rsidRPr="00256FF5" w:rsidRDefault="00B86F27" w:rsidP="00070901">
            <w:r w:rsidRPr="00256FF5">
              <w:t>02.2</w:t>
            </w:r>
          </w:p>
        </w:tc>
        <w:tc>
          <w:tcPr>
            <w:tcW w:w="3776" w:type="dxa"/>
            <w:tcBorders>
              <w:left w:val="nil"/>
              <w:bottom w:val="nil"/>
            </w:tcBorders>
            <w:shd w:val="clear" w:color="auto" w:fill="auto"/>
          </w:tcPr>
          <w:p w:rsidR="00B86F27" w:rsidRPr="00256FF5" w:rsidRDefault="00B86F27" w:rsidP="00070901">
            <w:pPr>
              <w:rPr>
                <w:lang w:val="sr-Cyrl-CS"/>
              </w:rPr>
            </w:pPr>
            <w:r w:rsidRPr="00256FF5">
              <w:rPr>
                <w:lang w:val="sr-Cyrl-CS"/>
              </w:rPr>
              <w:t>Дуван</w:t>
            </w:r>
          </w:p>
        </w:tc>
        <w:tc>
          <w:tcPr>
            <w:tcW w:w="4466" w:type="dxa"/>
            <w:tcBorders>
              <w:bottom w:val="nil"/>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p>
        </w:tc>
      </w:tr>
      <w:tr w:rsidR="00B86F27" w:rsidRPr="00256FF5">
        <w:trPr>
          <w:trHeight w:val="144"/>
          <w:jc w:val="center"/>
        </w:trPr>
        <w:tc>
          <w:tcPr>
            <w:tcW w:w="1069" w:type="dxa"/>
            <w:tcBorders>
              <w:top w:val="single" w:sz="4" w:space="0" w:color="auto"/>
              <w:left w:val="nil"/>
              <w:right w:val="nil"/>
            </w:tcBorders>
            <w:shd w:val="clear" w:color="auto" w:fill="auto"/>
          </w:tcPr>
          <w:p w:rsidR="00B86F27" w:rsidRPr="00256FF5" w:rsidRDefault="00B86F27" w:rsidP="00070901">
            <w:r w:rsidRPr="00256FF5">
              <w:t>03.1</w:t>
            </w:r>
          </w:p>
        </w:tc>
        <w:tc>
          <w:tcPr>
            <w:tcW w:w="3776" w:type="dxa"/>
            <w:tcBorders>
              <w:top w:val="single" w:sz="4" w:space="0" w:color="auto"/>
              <w:left w:val="nil"/>
            </w:tcBorders>
            <w:shd w:val="clear" w:color="auto" w:fill="auto"/>
          </w:tcPr>
          <w:p w:rsidR="00B86F27" w:rsidRPr="00256FF5" w:rsidRDefault="00B86F27" w:rsidP="00070901">
            <w:pPr>
              <w:rPr>
                <w:lang w:val="sr-Cyrl-CS"/>
              </w:rPr>
            </w:pPr>
            <w:r w:rsidRPr="00256FF5">
              <w:rPr>
                <w:lang w:val="sr-Cyrl-CS"/>
              </w:rPr>
              <w:t>Одећа</w:t>
            </w:r>
          </w:p>
        </w:tc>
        <w:tc>
          <w:tcPr>
            <w:tcW w:w="4466" w:type="dxa"/>
            <w:tcBorders>
              <w:top w:val="single" w:sz="4" w:space="0" w:color="auto"/>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tc>
      </w:tr>
      <w:tr w:rsidR="00B86F27" w:rsidRPr="00256FF5">
        <w:trPr>
          <w:trHeight w:val="144"/>
          <w:jc w:val="center"/>
        </w:trPr>
        <w:tc>
          <w:tcPr>
            <w:tcW w:w="1069" w:type="dxa"/>
            <w:tcBorders>
              <w:left w:val="nil"/>
              <w:right w:val="nil"/>
            </w:tcBorders>
            <w:shd w:val="clear" w:color="auto" w:fill="auto"/>
          </w:tcPr>
          <w:p w:rsidR="00B86F27" w:rsidRPr="00256FF5" w:rsidRDefault="00B86F27" w:rsidP="00070901">
            <w:r w:rsidRPr="00256FF5">
              <w:t>03.2</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Обућа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tc>
      </w:tr>
      <w:tr w:rsidR="00B86F27" w:rsidRPr="00256FF5">
        <w:trPr>
          <w:trHeight w:val="144"/>
          <w:jc w:val="center"/>
        </w:trPr>
        <w:tc>
          <w:tcPr>
            <w:tcW w:w="1069" w:type="dxa"/>
            <w:tcBorders>
              <w:left w:val="nil"/>
              <w:right w:val="nil"/>
            </w:tcBorders>
            <w:shd w:val="clear" w:color="auto" w:fill="auto"/>
          </w:tcPr>
          <w:p w:rsidR="00B86F27" w:rsidRPr="00256FF5" w:rsidRDefault="00B86F27" w:rsidP="00070901">
            <w:r w:rsidRPr="00256FF5">
              <w:t>04.1</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Стварна рента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color w:val="FF6600"/>
                <w:lang w:val="ru-RU"/>
              </w:rPr>
            </w:pPr>
            <w:r w:rsidRPr="00256FF5">
              <w:rPr>
                <w:lang w:val="sr-Cyrl-CS"/>
              </w:rPr>
              <w:t>Индекс физичког обима</w:t>
            </w:r>
          </w:p>
        </w:tc>
      </w:tr>
      <w:tr w:rsidR="00B86F27" w:rsidRPr="00256FF5">
        <w:trPr>
          <w:trHeight w:val="255"/>
          <w:jc w:val="center"/>
        </w:trPr>
        <w:tc>
          <w:tcPr>
            <w:tcW w:w="1069" w:type="dxa"/>
            <w:tcBorders>
              <w:left w:val="nil"/>
              <w:right w:val="nil"/>
            </w:tcBorders>
            <w:shd w:val="clear" w:color="auto" w:fill="auto"/>
          </w:tcPr>
          <w:p w:rsidR="00B86F27" w:rsidRPr="00256FF5" w:rsidRDefault="00B86F27" w:rsidP="00070901">
            <w:r w:rsidRPr="00256FF5">
              <w:t>04.2</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Импутирана рента</w:t>
            </w:r>
          </w:p>
        </w:tc>
        <w:tc>
          <w:tcPr>
            <w:tcW w:w="4466" w:type="dxa"/>
            <w:tcBorders>
              <w:right w:val="nil"/>
            </w:tcBorders>
            <w:shd w:val="clear" w:color="auto" w:fill="auto"/>
          </w:tcPr>
          <w:p w:rsidR="00B86F27" w:rsidRPr="00256FF5" w:rsidRDefault="00B86F27" w:rsidP="00070901">
            <w:r w:rsidRPr="00256FF5">
              <w:rPr>
                <w:lang w:val="sr-Cyrl-CS"/>
              </w:rPr>
              <w:t>Индекс физичког обима</w:t>
            </w:r>
          </w:p>
        </w:tc>
      </w:tr>
      <w:tr w:rsidR="00B86F27" w:rsidRPr="00256FF5">
        <w:trPr>
          <w:trHeight w:val="240"/>
          <w:jc w:val="center"/>
        </w:trPr>
        <w:tc>
          <w:tcPr>
            <w:tcW w:w="1069" w:type="dxa"/>
            <w:tcBorders>
              <w:left w:val="nil"/>
              <w:right w:val="nil"/>
            </w:tcBorders>
            <w:shd w:val="clear" w:color="auto" w:fill="auto"/>
          </w:tcPr>
          <w:p w:rsidR="00B86F27" w:rsidRPr="00256FF5" w:rsidRDefault="00B86F27" w:rsidP="00070901">
            <w:r w:rsidRPr="00256FF5">
              <w:t>04.3</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Одржавање и поправка станова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494"/>
          <w:jc w:val="center"/>
        </w:trPr>
        <w:tc>
          <w:tcPr>
            <w:tcW w:w="1069" w:type="dxa"/>
            <w:tcBorders>
              <w:left w:val="nil"/>
              <w:right w:val="nil"/>
            </w:tcBorders>
            <w:shd w:val="clear" w:color="auto" w:fill="auto"/>
          </w:tcPr>
          <w:p w:rsidR="00B86F27" w:rsidRPr="00256FF5" w:rsidRDefault="00B86F27" w:rsidP="00070901">
            <w:r w:rsidRPr="00256FF5">
              <w:t>04.4</w:t>
            </w:r>
          </w:p>
        </w:tc>
        <w:tc>
          <w:tcPr>
            <w:tcW w:w="3776" w:type="dxa"/>
            <w:tcBorders>
              <w:left w:val="nil"/>
            </w:tcBorders>
            <w:shd w:val="clear" w:color="auto" w:fill="auto"/>
          </w:tcPr>
          <w:p w:rsidR="00B86F27" w:rsidRPr="00256FF5" w:rsidRDefault="00621B70" w:rsidP="00070901">
            <w:pPr>
              <w:rPr>
                <w:lang w:val="sr-Cyrl-CS"/>
              </w:rPr>
            </w:pPr>
            <w:r>
              <w:rPr>
                <w:lang w:val="sr-Cyrl-CS"/>
              </w:rPr>
              <w:t>Сна</w:t>
            </w:r>
            <w:r w:rsidR="00B86F27" w:rsidRPr="00256FF5">
              <w:rPr>
                <w:lang w:val="sr-Cyrl-CS"/>
              </w:rPr>
              <w:t>б</w:t>
            </w:r>
            <w:r>
              <w:rPr>
                <w:lang w:val="sr-Cyrl-CS"/>
              </w:rPr>
              <w:t>д</w:t>
            </w:r>
            <w:r w:rsidR="00B86F27" w:rsidRPr="00256FF5">
              <w:rPr>
                <w:lang w:val="sr-Cyrl-CS"/>
              </w:rPr>
              <w:t>евање водом и друге услуге везане за стан</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509"/>
          <w:jc w:val="center"/>
        </w:trPr>
        <w:tc>
          <w:tcPr>
            <w:tcW w:w="1069" w:type="dxa"/>
            <w:tcBorders>
              <w:left w:val="nil"/>
              <w:right w:val="nil"/>
            </w:tcBorders>
            <w:shd w:val="clear" w:color="auto" w:fill="auto"/>
          </w:tcPr>
          <w:p w:rsidR="00B86F27" w:rsidRPr="00256FF5" w:rsidRDefault="00B86F27" w:rsidP="00070901">
            <w:r w:rsidRPr="00256FF5">
              <w:t>04.5</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Електрична енергија, гас и друга горива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p>
        </w:tc>
      </w:tr>
      <w:tr w:rsidR="00B86F27" w:rsidRPr="00256FF5">
        <w:trPr>
          <w:trHeight w:val="494"/>
          <w:jc w:val="center"/>
        </w:trPr>
        <w:tc>
          <w:tcPr>
            <w:tcW w:w="1069" w:type="dxa"/>
            <w:tcBorders>
              <w:left w:val="nil"/>
              <w:right w:val="nil"/>
            </w:tcBorders>
            <w:shd w:val="clear" w:color="auto" w:fill="auto"/>
          </w:tcPr>
          <w:p w:rsidR="00B86F27" w:rsidRPr="00256FF5" w:rsidRDefault="00B86F27" w:rsidP="00070901">
            <w:r w:rsidRPr="00256FF5">
              <w:t>05.1</w:t>
            </w:r>
          </w:p>
        </w:tc>
        <w:tc>
          <w:tcPr>
            <w:tcW w:w="3776" w:type="dxa"/>
            <w:tcBorders>
              <w:left w:val="nil"/>
            </w:tcBorders>
            <w:shd w:val="clear" w:color="auto" w:fill="auto"/>
          </w:tcPr>
          <w:p w:rsidR="00B86F27" w:rsidRPr="00256FF5" w:rsidRDefault="00B86F27" w:rsidP="00070901">
            <w:pPr>
              <w:rPr>
                <w:lang w:val="ru-RU"/>
              </w:rPr>
            </w:pPr>
            <w:r w:rsidRPr="00256FF5">
              <w:rPr>
                <w:lang w:val="ru-RU"/>
              </w:rPr>
              <w:t>Намештај</w:t>
            </w:r>
            <w:r w:rsidR="00621B70">
              <w:rPr>
                <w:lang w:val="ru-RU"/>
              </w:rPr>
              <w:t>,</w:t>
            </w:r>
            <w:r w:rsidRPr="00256FF5">
              <w:rPr>
                <w:lang w:val="ru-RU"/>
              </w:rPr>
              <w:t xml:space="preserve"> покућство, резервни делови и поправке</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55"/>
          <w:jc w:val="center"/>
        </w:trPr>
        <w:tc>
          <w:tcPr>
            <w:tcW w:w="1069" w:type="dxa"/>
            <w:tcBorders>
              <w:left w:val="nil"/>
              <w:right w:val="nil"/>
            </w:tcBorders>
            <w:shd w:val="clear" w:color="auto" w:fill="auto"/>
          </w:tcPr>
          <w:p w:rsidR="00B86F27" w:rsidRPr="00256FF5" w:rsidRDefault="00B86F27" w:rsidP="00070901">
            <w:r w:rsidRPr="00256FF5">
              <w:t>05.2</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Текстилни производи за домаћинство</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40"/>
          <w:jc w:val="center"/>
        </w:trPr>
        <w:tc>
          <w:tcPr>
            <w:tcW w:w="1069" w:type="dxa"/>
            <w:tcBorders>
              <w:left w:val="nil"/>
              <w:bottom w:val="single" w:sz="4" w:space="0" w:color="auto"/>
              <w:right w:val="nil"/>
            </w:tcBorders>
            <w:shd w:val="clear" w:color="auto" w:fill="auto"/>
          </w:tcPr>
          <w:p w:rsidR="00B86F27" w:rsidRPr="00256FF5" w:rsidRDefault="00B86F27" w:rsidP="00070901">
            <w:r w:rsidRPr="00256FF5">
              <w:t>05.3</w:t>
            </w:r>
          </w:p>
        </w:tc>
        <w:tc>
          <w:tcPr>
            <w:tcW w:w="3776" w:type="dxa"/>
            <w:tcBorders>
              <w:left w:val="nil"/>
              <w:bottom w:val="single" w:sz="4" w:space="0" w:color="auto"/>
            </w:tcBorders>
            <w:shd w:val="clear" w:color="auto" w:fill="auto"/>
          </w:tcPr>
          <w:p w:rsidR="00B86F27" w:rsidRPr="00256FF5" w:rsidRDefault="00B86F27" w:rsidP="00070901">
            <w:pPr>
              <w:rPr>
                <w:lang w:val="sr-Cyrl-CS"/>
              </w:rPr>
            </w:pPr>
            <w:r w:rsidRPr="00256FF5">
              <w:rPr>
                <w:lang w:val="sr-Cyrl-CS"/>
              </w:rPr>
              <w:t>Апарати за домаћинство</w:t>
            </w:r>
          </w:p>
        </w:tc>
        <w:tc>
          <w:tcPr>
            <w:tcW w:w="4466" w:type="dxa"/>
            <w:tcBorders>
              <w:bottom w:val="single" w:sz="4" w:space="0" w:color="auto"/>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509"/>
          <w:jc w:val="center"/>
        </w:trPr>
        <w:tc>
          <w:tcPr>
            <w:tcW w:w="1069" w:type="dxa"/>
            <w:tcBorders>
              <w:left w:val="nil"/>
              <w:bottom w:val="single" w:sz="4" w:space="0" w:color="auto"/>
              <w:right w:val="nil"/>
            </w:tcBorders>
            <w:shd w:val="clear" w:color="auto" w:fill="auto"/>
          </w:tcPr>
          <w:p w:rsidR="00B86F27" w:rsidRPr="00256FF5" w:rsidRDefault="00B86F27" w:rsidP="00070901">
            <w:r w:rsidRPr="00256FF5">
              <w:t>05.4</w:t>
            </w:r>
          </w:p>
        </w:tc>
        <w:tc>
          <w:tcPr>
            <w:tcW w:w="3776" w:type="dxa"/>
            <w:tcBorders>
              <w:left w:val="nil"/>
              <w:bottom w:val="single" w:sz="4" w:space="0" w:color="auto"/>
            </w:tcBorders>
            <w:shd w:val="clear" w:color="auto" w:fill="auto"/>
          </w:tcPr>
          <w:p w:rsidR="00B86F27" w:rsidRPr="00256FF5" w:rsidRDefault="00B86F27" w:rsidP="00070901">
            <w:pPr>
              <w:rPr>
                <w:lang w:val="sr-Cyrl-CS"/>
              </w:rPr>
            </w:pPr>
            <w:r w:rsidRPr="00256FF5">
              <w:rPr>
                <w:lang w:val="sr-Cyrl-CS"/>
              </w:rPr>
              <w:t>Стакларија, прибор за јело и кућне потре</w:t>
            </w:r>
            <w:r w:rsidR="00621B70">
              <w:rPr>
                <w:lang w:val="sr-Cyrl-CS"/>
              </w:rPr>
              <w:t>п</w:t>
            </w:r>
            <w:r w:rsidRPr="00256FF5">
              <w:rPr>
                <w:lang w:val="sr-Cyrl-CS"/>
              </w:rPr>
              <w:t>штине</w:t>
            </w:r>
          </w:p>
        </w:tc>
        <w:tc>
          <w:tcPr>
            <w:tcW w:w="4466" w:type="dxa"/>
            <w:tcBorders>
              <w:bottom w:val="single" w:sz="4" w:space="0" w:color="auto"/>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494"/>
          <w:jc w:val="center"/>
        </w:trPr>
        <w:tc>
          <w:tcPr>
            <w:tcW w:w="1069" w:type="dxa"/>
            <w:tcBorders>
              <w:top w:val="single" w:sz="4" w:space="0" w:color="auto"/>
              <w:left w:val="nil"/>
              <w:right w:val="nil"/>
            </w:tcBorders>
            <w:shd w:val="clear" w:color="auto" w:fill="auto"/>
          </w:tcPr>
          <w:p w:rsidR="00B86F27" w:rsidRPr="00256FF5" w:rsidRDefault="00B86F27" w:rsidP="00070901">
            <w:r w:rsidRPr="00256FF5">
              <w:lastRenderedPageBreak/>
              <w:t>05.5</w:t>
            </w:r>
          </w:p>
        </w:tc>
        <w:tc>
          <w:tcPr>
            <w:tcW w:w="3776" w:type="dxa"/>
            <w:tcBorders>
              <w:top w:val="single" w:sz="4" w:space="0" w:color="auto"/>
              <w:left w:val="nil"/>
            </w:tcBorders>
            <w:shd w:val="clear" w:color="auto" w:fill="auto"/>
          </w:tcPr>
          <w:p w:rsidR="00B86F27" w:rsidRPr="00256FF5" w:rsidRDefault="00B86F27" w:rsidP="00070901">
            <w:pPr>
              <w:rPr>
                <w:lang w:val="sr-Cyrl-CS"/>
              </w:rPr>
            </w:pPr>
            <w:r w:rsidRPr="00256FF5">
              <w:rPr>
                <w:lang w:val="sr-Cyrl-CS"/>
              </w:rPr>
              <w:t>Алати и разне потре</w:t>
            </w:r>
            <w:r w:rsidR="00621B70">
              <w:rPr>
                <w:lang w:val="sr-Cyrl-CS"/>
              </w:rPr>
              <w:t>п</w:t>
            </w:r>
            <w:r w:rsidRPr="00256FF5">
              <w:rPr>
                <w:lang w:val="sr-Cyrl-CS"/>
              </w:rPr>
              <w:t>штине за кућу и врт</w:t>
            </w:r>
          </w:p>
        </w:tc>
        <w:tc>
          <w:tcPr>
            <w:tcW w:w="4466" w:type="dxa"/>
            <w:tcBorders>
              <w:top w:val="single" w:sz="4" w:space="0" w:color="auto"/>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509"/>
          <w:jc w:val="center"/>
        </w:trPr>
        <w:tc>
          <w:tcPr>
            <w:tcW w:w="1069" w:type="dxa"/>
            <w:tcBorders>
              <w:left w:val="nil"/>
              <w:right w:val="nil"/>
            </w:tcBorders>
            <w:shd w:val="clear" w:color="auto" w:fill="auto"/>
          </w:tcPr>
          <w:p w:rsidR="00B86F27" w:rsidRPr="00256FF5" w:rsidRDefault="00B86F27" w:rsidP="00070901">
            <w:r w:rsidRPr="00256FF5">
              <w:t>05.6</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Добра и услуге за рутинско одржавање стана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99"/>
          <w:jc w:val="center"/>
        </w:trPr>
        <w:tc>
          <w:tcPr>
            <w:tcW w:w="1069" w:type="dxa"/>
            <w:tcBorders>
              <w:left w:val="nil"/>
              <w:right w:val="nil"/>
            </w:tcBorders>
            <w:shd w:val="clear" w:color="auto" w:fill="auto"/>
          </w:tcPr>
          <w:p w:rsidR="00B86F27" w:rsidRPr="00256FF5" w:rsidRDefault="00B86F27" w:rsidP="00070901">
            <w:pPr>
              <w:spacing w:before="60"/>
            </w:pPr>
            <w:r w:rsidRPr="00256FF5">
              <w:t>06.1</w:t>
            </w:r>
          </w:p>
        </w:tc>
        <w:tc>
          <w:tcPr>
            <w:tcW w:w="3776" w:type="dxa"/>
            <w:tcBorders>
              <w:left w:val="nil"/>
            </w:tcBorders>
            <w:shd w:val="clear" w:color="auto" w:fill="auto"/>
          </w:tcPr>
          <w:p w:rsidR="00B86F27" w:rsidRPr="00256FF5" w:rsidRDefault="00B86F27" w:rsidP="00070901">
            <w:pPr>
              <w:spacing w:before="60"/>
              <w:rPr>
                <w:lang w:val="sr-Cyrl-CS"/>
              </w:rPr>
            </w:pPr>
            <w:r w:rsidRPr="00256FF5">
              <w:rPr>
                <w:lang w:val="sr-Cyrl-CS"/>
              </w:rPr>
              <w:t>Медицински уређаји, апарати и опрема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494"/>
          <w:jc w:val="center"/>
        </w:trPr>
        <w:tc>
          <w:tcPr>
            <w:tcW w:w="1069" w:type="dxa"/>
            <w:tcBorders>
              <w:left w:val="nil"/>
              <w:right w:val="nil"/>
            </w:tcBorders>
            <w:shd w:val="clear" w:color="auto" w:fill="auto"/>
          </w:tcPr>
          <w:p w:rsidR="00B86F27" w:rsidRPr="00256FF5" w:rsidRDefault="00B86F27" w:rsidP="00070901">
            <w:r w:rsidRPr="00256FF5">
              <w:t>06.2</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Неболничке услуге</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p>
        </w:tc>
      </w:tr>
      <w:tr w:rsidR="00B86F27" w:rsidRPr="00256FF5">
        <w:trPr>
          <w:trHeight w:val="255"/>
          <w:jc w:val="center"/>
        </w:trPr>
        <w:tc>
          <w:tcPr>
            <w:tcW w:w="1069" w:type="dxa"/>
            <w:tcBorders>
              <w:left w:val="nil"/>
              <w:right w:val="nil"/>
            </w:tcBorders>
            <w:shd w:val="clear" w:color="auto" w:fill="auto"/>
          </w:tcPr>
          <w:p w:rsidR="00B86F27" w:rsidRPr="00256FF5" w:rsidRDefault="00B86F27" w:rsidP="00070901">
            <w:r w:rsidRPr="00256FF5">
              <w:t>06.3</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Болничке услуге</w:t>
            </w:r>
          </w:p>
        </w:tc>
        <w:tc>
          <w:tcPr>
            <w:tcW w:w="4466" w:type="dxa"/>
            <w:tcBorders>
              <w:right w:val="nil"/>
            </w:tcBorders>
            <w:shd w:val="clear" w:color="auto" w:fill="auto"/>
          </w:tcPr>
          <w:p w:rsidR="00B86F27" w:rsidRPr="00256FF5" w:rsidRDefault="00B86F27" w:rsidP="00070901">
            <w:r w:rsidRPr="00256FF5">
              <w:rPr>
                <w:lang w:val="sr-Cyrl-CS"/>
              </w:rPr>
              <w:t>Индекс физичког обима</w:t>
            </w:r>
          </w:p>
        </w:tc>
      </w:tr>
      <w:tr w:rsidR="00B86F27" w:rsidRPr="00256FF5">
        <w:trPr>
          <w:trHeight w:val="494"/>
          <w:jc w:val="center"/>
        </w:trPr>
        <w:tc>
          <w:tcPr>
            <w:tcW w:w="1069" w:type="dxa"/>
            <w:tcBorders>
              <w:left w:val="nil"/>
              <w:right w:val="nil"/>
            </w:tcBorders>
            <w:shd w:val="clear" w:color="auto" w:fill="auto"/>
          </w:tcPr>
          <w:p w:rsidR="00B86F27" w:rsidRPr="00256FF5" w:rsidRDefault="00B86F27" w:rsidP="00070901">
            <w:r w:rsidRPr="00256FF5">
              <w:t>07.1</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Набавка аутомобила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p>
        </w:tc>
      </w:tr>
      <w:tr w:rsidR="00B86F27" w:rsidRPr="00256FF5">
        <w:trPr>
          <w:trHeight w:val="509"/>
          <w:jc w:val="center"/>
        </w:trPr>
        <w:tc>
          <w:tcPr>
            <w:tcW w:w="1069" w:type="dxa"/>
            <w:tcBorders>
              <w:left w:val="nil"/>
              <w:right w:val="nil"/>
            </w:tcBorders>
            <w:shd w:val="clear" w:color="auto" w:fill="auto"/>
          </w:tcPr>
          <w:p w:rsidR="00B86F27" w:rsidRPr="00256FF5" w:rsidRDefault="00B86F27" w:rsidP="00070901">
            <w:r w:rsidRPr="00256FF5">
              <w:t>07.2</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Трошкови коришћења и одржавања возила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tc>
      </w:tr>
      <w:tr w:rsidR="00B86F27" w:rsidRPr="00256FF5">
        <w:trPr>
          <w:trHeight w:val="494"/>
          <w:jc w:val="center"/>
        </w:trPr>
        <w:tc>
          <w:tcPr>
            <w:tcW w:w="1069" w:type="dxa"/>
            <w:tcBorders>
              <w:left w:val="nil"/>
              <w:right w:val="nil"/>
            </w:tcBorders>
            <w:shd w:val="clear" w:color="auto" w:fill="auto"/>
          </w:tcPr>
          <w:p w:rsidR="00B86F27" w:rsidRPr="00256FF5" w:rsidRDefault="00B86F27" w:rsidP="00070901">
            <w:r w:rsidRPr="00256FF5">
              <w:t>07.3</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Транспортне услуге</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физичког обима</w:t>
            </w:r>
            <w:r w:rsidRPr="00256FF5">
              <w:rPr>
                <w:lang w:val="ru-RU"/>
              </w:rPr>
              <w:t>,</w:t>
            </w:r>
          </w:p>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55"/>
          <w:jc w:val="center"/>
        </w:trPr>
        <w:tc>
          <w:tcPr>
            <w:tcW w:w="1069" w:type="dxa"/>
            <w:tcBorders>
              <w:left w:val="nil"/>
              <w:right w:val="nil"/>
            </w:tcBorders>
            <w:shd w:val="clear" w:color="auto" w:fill="auto"/>
          </w:tcPr>
          <w:p w:rsidR="00B86F27" w:rsidRPr="00256FF5" w:rsidRDefault="00B86F27" w:rsidP="00070901">
            <w:r w:rsidRPr="00256FF5">
              <w:t>08.1</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Поштанске услуге</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40"/>
          <w:jc w:val="center"/>
        </w:trPr>
        <w:tc>
          <w:tcPr>
            <w:tcW w:w="1069" w:type="dxa"/>
            <w:tcBorders>
              <w:left w:val="nil"/>
              <w:right w:val="nil"/>
            </w:tcBorders>
            <w:shd w:val="clear" w:color="auto" w:fill="auto"/>
          </w:tcPr>
          <w:p w:rsidR="00B86F27" w:rsidRPr="00256FF5" w:rsidRDefault="00B86F27" w:rsidP="00070901">
            <w:r w:rsidRPr="00256FF5">
              <w:t>08.2</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Телефонска и телефакс опрема</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349"/>
          <w:jc w:val="center"/>
        </w:trPr>
        <w:tc>
          <w:tcPr>
            <w:tcW w:w="1069" w:type="dxa"/>
            <w:tcBorders>
              <w:left w:val="nil"/>
              <w:right w:val="nil"/>
            </w:tcBorders>
            <w:shd w:val="clear" w:color="auto" w:fill="auto"/>
          </w:tcPr>
          <w:p w:rsidR="00B86F27" w:rsidRPr="00256FF5" w:rsidRDefault="00B86F27" w:rsidP="00070901">
            <w:r w:rsidRPr="00256FF5">
              <w:t>08.3</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Телефонске и телефакс услуге</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p>
        </w:tc>
      </w:tr>
      <w:tr w:rsidR="00B86F27" w:rsidRPr="00256FF5">
        <w:trPr>
          <w:trHeight w:val="494"/>
          <w:jc w:val="center"/>
        </w:trPr>
        <w:tc>
          <w:tcPr>
            <w:tcW w:w="1069" w:type="dxa"/>
            <w:tcBorders>
              <w:left w:val="nil"/>
              <w:right w:val="nil"/>
            </w:tcBorders>
            <w:shd w:val="clear" w:color="auto" w:fill="auto"/>
          </w:tcPr>
          <w:p w:rsidR="00B86F27" w:rsidRPr="00256FF5" w:rsidRDefault="00B86F27" w:rsidP="00070901">
            <w:r w:rsidRPr="00256FF5">
              <w:t>09.1</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Аудио-визуелна, фотографска опрема и опрема за обраду података</w:t>
            </w:r>
            <w:r w:rsidRPr="00256FF5">
              <w:rPr>
                <w:lang w:val="ru-RU"/>
              </w:rPr>
              <w:t xml:space="preserve"> </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p w:rsidR="00B86F27" w:rsidRPr="00256FF5" w:rsidRDefault="00B86F27" w:rsidP="00070901"/>
        </w:tc>
      </w:tr>
      <w:tr w:rsidR="00B86F27" w:rsidRPr="00256FF5">
        <w:trPr>
          <w:trHeight w:val="494"/>
          <w:jc w:val="center"/>
        </w:trPr>
        <w:tc>
          <w:tcPr>
            <w:tcW w:w="1069" w:type="dxa"/>
            <w:tcBorders>
              <w:left w:val="nil"/>
              <w:right w:val="nil"/>
            </w:tcBorders>
            <w:shd w:val="clear" w:color="auto" w:fill="auto"/>
          </w:tcPr>
          <w:p w:rsidR="00B86F27" w:rsidRPr="00256FF5" w:rsidRDefault="00B86F27" w:rsidP="00070901">
            <w:r w:rsidRPr="00256FF5">
              <w:t>09.2</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Остала већа трајна добра за рекреацију и културу</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p w:rsidR="00B86F27" w:rsidRPr="00256FF5" w:rsidRDefault="00B86F27" w:rsidP="00070901"/>
        </w:tc>
      </w:tr>
      <w:tr w:rsidR="00B86F27" w:rsidRPr="00256FF5">
        <w:trPr>
          <w:trHeight w:val="509"/>
          <w:jc w:val="center"/>
        </w:trPr>
        <w:tc>
          <w:tcPr>
            <w:tcW w:w="1069" w:type="dxa"/>
            <w:tcBorders>
              <w:left w:val="nil"/>
              <w:right w:val="nil"/>
            </w:tcBorders>
            <w:shd w:val="clear" w:color="auto" w:fill="auto"/>
          </w:tcPr>
          <w:p w:rsidR="00B86F27" w:rsidRPr="00256FF5" w:rsidRDefault="00B86F27" w:rsidP="00070901">
            <w:r w:rsidRPr="00256FF5">
              <w:t>09.3</w:t>
            </w:r>
          </w:p>
        </w:tc>
        <w:tc>
          <w:tcPr>
            <w:tcW w:w="3776" w:type="dxa"/>
            <w:tcBorders>
              <w:left w:val="nil"/>
              <w:bottom w:val="single" w:sz="4" w:space="0" w:color="auto"/>
            </w:tcBorders>
            <w:shd w:val="clear" w:color="auto" w:fill="auto"/>
          </w:tcPr>
          <w:p w:rsidR="00B86F27" w:rsidRPr="00256FF5" w:rsidRDefault="00B86F27" w:rsidP="00070901">
            <w:pPr>
              <w:rPr>
                <w:lang w:val="sr-Cyrl-CS"/>
              </w:rPr>
            </w:pPr>
            <w:r w:rsidRPr="00256FF5">
              <w:rPr>
                <w:lang w:val="sr-Cyrl-CS"/>
              </w:rPr>
              <w:t>Остала опрема за рекреацију, цвеће и кућни љубимци</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tc>
      </w:tr>
      <w:tr w:rsidR="00B86F27" w:rsidRPr="00256FF5">
        <w:trPr>
          <w:trHeight w:val="494"/>
          <w:jc w:val="center"/>
        </w:trPr>
        <w:tc>
          <w:tcPr>
            <w:tcW w:w="1069" w:type="dxa"/>
            <w:tcBorders>
              <w:left w:val="nil"/>
              <w:right w:val="nil"/>
            </w:tcBorders>
            <w:shd w:val="clear" w:color="auto" w:fill="auto"/>
          </w:tcPr>
          <w:p w:rsidR="00B86F27" w:rsidRPr="00256FF5" w:rsidRDefault="00B86F27" w:rsidP="00070901">
            <w:r w:rsidRPr="00256FF5">
              <w:t>09.4</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Рекреационе и културне услуге</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p>
        </w:tc>
      </w:tr>
      <w:tr w:rsidR="00B86F27" w:rsidRPr="00256FF5">
        <w:trPr>
          <w:trHeight w:val="255"/>
          <w:jc w:val="center"/>
        </w:trPr>
        <w:tc>
          <w:tcPr>
            <w:tcW w:w="1069" w:type="dxa"/>
            <w:tcBorders>
              <w:left w:val="nil"/>
              <w:right w:val="nil"/>
            </w:tcBorders>
            <w:shd w:val="clear" w:color="auto" w:fill="auto"/>
          </w:tcPr>
          <w:p w:rsidR="00B86F27" w:rsidRPr="00256FF5" w:rsidRDefault="00B86F27" w:rsidP="00070901">
            <w:r w:rsidRPr="00256FF5">
              <w:t>09.5</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Новине, књиге и канцеларијски прибор</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494"/>
          <w:jc w:val="center"/>
        </w:trPr>
        <w:tc>
          <w:tcPr>
            <w:tcW w:w="1069" w:type="dxa"/>
            <w:tcBorders>
              <w:left w:val="nil"/>
              <w:right w:val="nil"/>
            </w:tcBorders>
            <w:shd w:val="clear" w:color="auto" w:fill="auto"/>
          </w:tcPr>
          <w:p w:rsidR="00B86F27" w:rsidRPr="00256FF5" w:rsidRDefault="00B86F27" w:rsidP="00070901">
            <w:r w:rsidRPr="00256FF5">
              <w:t>09.6</w:t>
            </w:r>
          </w:p>
        </w:tc>
        <w:tc>
          <w:tcPr>
            <w:tcW w:w="3776" w:type="dxa"/>
            <w:tcBorders>
              <w:left w:val="nil"/>
            </w:tcBorders>
            <w:shd w:val="clear" w:color="auto" w:fill="auto"/>
          </w:tcPr>
          <w:p w:rsidR="00B86F27" w:rsidRPr="00256FF5" w:rsidRDefault="00B86F27" w:rsidP="00070901">
            <w:pPr>
              <w:rPr>
                <w:lang w:val="sr-Cyrl-CS"/>
              </w:rPr>
            </w:pPr>
            <w:r w:rsidRPr="00256FF5">
              <w:rPr>
                <w:lang w:val="sr-Cyrl-CS"/>
              </w:rPr>
              <w:t>Пакет аранжмани</w:t>
            </w:r>
          </w:p>
        </w:tc>
        <w:tc>
          <w:tcPr>
            <w:tcW w:w="4466" w:type="dxa"/>
            <w:tcBorders>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lang w:val="ru-RU"/>
              </w:rPr>
            </w:pPr>
            <w:r w:rsidRPr="00256FF5">
              <w:rPr>
                <w:lang w:val="sr-Cyrl-CS"/>
              </w:rPr>
              <w:t>Индекс физичког обима</w:t>
            </w:r>
          </w:p>
        </w:tc>
      </w:tr>
      <w:tr w:rsidR="00B86F27" w:rsidRPr="00256FF5">
        <w:trPr>
          <w:trHeight w:val="509"/>
          <w:jc w:val="center"/>
        </w:trPr>
        <w:tc>
          <w:tcPr>
            <w:tcW w:w="1069" w:type="dxa"/>
            <w:tcBorders>
              <w:top w:val="single" w:sz="4" w:space="0" w:color="auto"/>
              <w:left w:val="nil"/>
              <w:right w:val="nil"/>
            </w:tcBorders>
            <w:shd w:val="clear" w:color="auto" w:fill="auto"/>
          </w:tcPr>
          <w:p w:rsidR="00B86F27" w:rsidRPr="00256FF5" w:rsidRDefault="00B86F27" w:rsidP="00070901">
            <w:r w:rsidRPr="00256FF5">
              <w:t>10.0</w:t>
            </w:r>
          </w:p>
        </w:tc>
        <w:tc>
          <w:tcPr>
            <w:tcW w:w="3776" w:type="dxa"/>
            <w:tcBorders>
              <w:top w:val="single" w:sz="4" w:space="0" w:color="auto"/>
              <w:left w:val="nil"/>
            </w:tcBorders>
            <w:shd w:val="clear" w:color="auto" w:fill="auto"/>
          </w:tcPr>
          <w:p w:rsidR="00B86F27" w:rsidRPr="00256FF5" w:rsidRDefault="00B86F27" w:rsidP="00070901">
            <w:pPr>
              <w:rPr>
                <w:lang w:val="sr-Cyrl-CS"/>
              </w:rPr>
            </w:pPr>
            <w:r w:rsidRPr="00256FF5">
              <w:rPr>
                <w:lang w:val="sr-Cyrl-CS"/>
              </w:rPr>
              <w:t>Образовање</w:t>
            </w:r>
          </w:p>
        </w:tc>
        <w:tc>
          <w:tcPr>
            <w:tcW w:w="4466" w:type="dxa"/>
            <w:tcBorders>
              <w:top w:val="single" w:sz="4" w:space="0" w:color="auto"/>
              <w:right w:val="nil"/>
            </w:tcBorders>
            <w:shd w:val="clear" w:color="auto" w:fill="auto"/>
          </w:tcPr>
          <w:p w:rsidR="00B86F27" w:rsidRPr="00256FF5" w:rsidRDefault="00B86F27" w:rsidP="00070901">
            <w:pPr>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r w:rsidRPr="00256FF5">
              <w:rPr>
                <w:lang w:val="ru-RU"/>
              </w:rPr>
              <w:t xml:space="preserve">,  </w:t>
            </w:r>
          </w:p>
          <w:p w:rsidR="00B86F27" w:rsidRPr="00256FF5" w:rsidRDefault="00B86F27" w:rsidP="00070901">
            <w:pPr>
              <w:rPr>
                <w:b/>
                <w:color w:val="FF6600"/>
                <w:lang w:val="ru-RU"/>
              </w:rPr>
            </w:pPr>
            <w:r w:rsidRPr="00256FF5">
              <w:rPr>
                <w:lang w:val="sr-Cyrl-CS"/>
              </w:rPr>
              <w:t>Индекс физичког обима</w:t>
            </w:r>
          </w:p>
        </w:tc>
      </w:tr>
      <w:tr w:rsidR="00B86F27" w:rsidRPr="00256FF5">
        <w:trPr>
          <w:trHeight w:val="240"/>
          <w:jc w:val="center"/>
        </w:trPr>
        <w:tc>
          <w:tcPr>
            <w:tcW w:w="1069" w:type="dxa"/>
            <w:tcBorders>
              <w:left w:val="nil"/>
              <w:right w:val="nil"/>
            </w:tcBorders>
            <w:shd w:val="clear" w:color="auto" w:fill="auto"/>
          </w:tcPr>
          <w:p w:rsidR="00B86F27" w:rsidRPr="00256FF5" w:rsidRDefault="00B86F27" w:rsidP="00B7103A">
            <w:pPr>
              <w:spacing w:line="264" w:lineRule="auto"/>
            </w:pPr>
            <w:r w:rsidRPr="00256FF5">
              <w:t>11.1</w:t>
            </w:r>
          </w:p>
        </w:tc>
        <w:tc>
          <w:tcPr>
            <w:tcW w:w="3776" w:type="dxa"/>
            <w:tcBorders>
              <w:left w:val="nil"/>
            </w:tcBorders>
            <w:shd w:val="clear" w:color="auto" w:fill="auto"/>
          </w:tcPr>
          <w:p w:rsidR="00B86F27" w:rsidRPr="00256FF5" w:rsidRDefault="00B86F27" w:rsidP="00B7103A">
            <w:pPr>
              <w:spacing w:line="264" w:lineRule="auto"/>
              <w:rPr>
                <w:lang w:val="sr-Cyrl-CS"/>
              </w:rPr>
            </w:pPr>
            <w:r w:rsidRPr="00256FF5">
              <w:rPr>
                <w:lang w:val="sr-Cyrl-CS"/>
              </w:rPr>
              <w:t>Услуге исхране</w:t>
            </w:r>
          </w:p>
        </w:tc>
        <w:tc>
          <w:tcPr>
            <w:tcW w:w="4466" w:type="dxa"/>
            <w:tcBorders>
              <w:right w:val="nil"/>
            </w:tcBorders>
            <w:shd w:val="clear" w:color="auto" w:fill="auto"/>
          </w:tcPr>
          <w:p w:rsidR="00B86F27" w:rsidRPr="00256FF5" w:rsidRDefault="00B86F27" w:rsidP="00B7103A">
            <w:pPr>
              <w:spacing w:line="264" w:lineRule="auto"/>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55"/>
          <w:jc w:val="center"/>
        </w:trPr>
        <w:tc>
          <w:tcPr>
            <w:tcW w:w="1069" w:type="dxa"/>
            <w:tcBorders>
              <w:left w:val="nil"/>
              <w:right w:val="nil"/>
            </w:tcBorders>
            <w:shd w:val="clear" w:color="auto" w:fill="auto"/>
          </w:tcPr>
          <w:p w:rsidR="00B86F27" w:rsidRPr="00256FF5" w:rsidRDefault="00B86F27" w:rsidP="00B7103A">
            <w:pPr>
              <w:spacing w:line="264" w:lineRule="auto"/>
            </w:pPr>
            <w:r w:rsidRPr="00256FF5">
              <w:t>11.2</w:t>
            </w:r>
          </w:p>
        </w:tc>
        <w:tc>
          <w:tcPr>
            <w:tcW w:w="3776" w:type="dxa"/>
            <w:tcBorders>
              <w:left w:val="nil"/>
            </w:tcBorders>
            <w:shd w:val="clear" w:color="auto" w:fill="auto"/>
          </w:tcPr>
          <w:p w:rsidR="00B86F27" w:rsidRPr="00256FF5" w:rsidRDefault="00B86F27" w:rsidP="00B7103A">
            <w:pPr>
              <w:spacing w:line="264" w:lineRule="auto"/>
              <w:rPr>
                <w:lang w:val="sr-Cyrl-CS"/>
              </w:rPr>
            </w:pPr>
            <w:r w:rsidRPr="00256FF5">
              <w:rPr>
                <w:lang w:val="sr-Cyrl-CS"/>
              </w:rPr>
              <w:t>Услуге смештаја</w:t>
            </w:r>
          </w:p>
        </w:tc>
        <w:tc>
          <w:tcPr>
            <w:tcW w:w="4466" w:type="dxa"/>
            <w:tcBorders>
              <w:right w:val="nil"/>
            </w:tcBorders>
            <w:shd w:val="clear" w:color="auto" w:fill="auto"/>
          </w:tcPr>
          <w:p w:rsidR="00B86F27" w:rsidRPr="00256FF5" w:rsidRDefault="00B86F27" w:rsidP="00B7103A">
            <w:pPr>
              <w:spacing w:line="264" w:lineRule="auto"/>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40"/>
          <w:jc w:val="center"/>
        </w:trPr>
        <w:tc>
          <w:tcPr>
            <w:tcW w:w="1069" w:type="dxa"/>
            <w:tcBorders>
              <w:left w:val="nil"/>
              <w:right w:val="nil"/>
            </w:tcBorders>
            <w:shd w:val="clear" w:color="auto" w:fill="auto"/>
          </w:tcPr>
          <w:p w:rsidR="00B86F27" w:rsidRPr="00256FF5" w:rsidRDefault="00B86F27" w:rsidP="00B7103A">
            <w:pPr>
              <w:spacing w:line="264" w:lineRule="auto"/>
            </w:pPr>
            <w:r w:rsidRPr="00256FF5">
              <w:t>12.1</w:t>
            </w:r>
          </w:p>
        </w:tc>
        <w:tc>
          <w:tcPr>
            <w:tcW w:w="3776" w:type="dxa"/>
            <w:tcBorders>
              <w:left w:val="nil"/>
            </w:tcBorders>
            <w:shd w:val="clear" w:color="auto" w:fill="auto"/>
          </w:tcPr>
          <w:p w:rsidR="00B86F27" w:rsidRPr="00256FF5" w:rsidRDefault="00B86F27" w:rsidP="00B7103A">
            <w:pPr>
              <w:spacing w:line="264" w:lineRule="auto"/>
              <w:rPr>
                <w:lang w:val="sr-Cyrl-CS"/>
              </w:rPr>
            </w:pPr>
            <w:r w:rsidRPr="00256FF5">
              <w:rPr>
                <w:lang w:val="sr-Cyrl-CS"/>
              </w:rPr>
              <w:t>Лична нега</w:t>
            </w:r>
          </w:p>
        </w:tc>
        <w:tc>
          <w:tcPr>
            <w:tcW w:w="4466" w:type="dxa"/>
            <w:tcBorders>
              <w:right w:val="nil"/>
            </w:tcBorders>
            <w:shd w:val="clear" w:color="auto" w:fill="auto"/>
          </w:tcPr>
          <w:p w:rsidR="00B86F27" w:rsidRPr="00256FF5" w:rsidRDefault="00B86F27" w:rsidP="00B7103A">
            <w:pPr>
              <w:spacing w:line="264" w:lineRule="auto"/>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55"/>
          <w:jc w:val="center"/>
        </w:trPr>
        <w:tc>
          <w:tcPr>
            <w:tcW w:w="1069" w:type="dxa"/>
            <w:tcBorders>
              <w:left w:val="nil"/>
              <w:right w:val="nil"/>
            </w:tcBorders>
            <w:shd w:val="clear" w:color="auto" w:fill="auto"/>
          </w:tcPr>
          <w:p w:rsidR="00B86F27" w:rsidRPr="00256FF5" w:rsidRDefault="00B86F27" w:rsidP="00B7103A">
            <w:pPr>
              <w:spacing w:line="264" w:lineRule="auto"/>
            </w:pPr>
            <w:r w:rsidRPr="00256FF5">
              <w:t>12.3</w:t>
            </w:r>
          </w:p>
        </w:tc>
        <w:tc>
          <w:tcPr>
            <w:tcW w:w="3776" w:type="dxa"/>
            <w:tcBorders>
              <w:left w:val="nil"/>
            </w:tcBorders>
            <w:shd w:val="clear" w:color="auto" w:fill="auto"/>
          </w:tcPr>
          <w:p w:rsidR="00B86F27" w:rsidRPr="00256FF5" w:rsidRDefault="00B86F27" w:rsidP="00B7103A">
            <w:pPr>
              <w:spacing w:line="264" w:lineRule="auto"/>
            </w:pPr>
            <w:r w:rsidRPr="00256FF5">
              <w:rPr>
                <w:lang w:val="sr-Cyrl-CS"/>
              </w:rPr>
              <w:t>Лични предмети</w:t>
            </w:r>
            <w:r w:rsidRPr="00256FF5">
              <w:t xml:space="preserve"> </w:t>
            </w:r>
          </w:p>
        </w:tc>
        <w:tc>
          <w:tcPr>
            <w:tcW w:w="4466" w:type="dxa"/>
            <w:tcBorders>
              <w:right w:val="nil"/>
            </w:tcBorders>
            <w:shd w:val="clear" w:color="auto" w:fill="auto"/>
          </w:tcPr>
          <w:p w:rsidR="00B86F27" w:rsidRPr="00256FF5" w:rsidRDefault="00B86F27" w:rsidP="00B7103A">
            <w:pPr>
              <w:spacing w:line="264" w:lineRule="auto"/>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40"/>
          <w:jc w:val="center"/>
        </w:trPr>
        <w:tc>
          <w:tcPr>
            <w:tcW w:w="1069" w:type="dxa"/>
            <w:tcBorders>
              <w:left w:val="nil"/>
              <w:right w:val="nil"/>
            </w:tcBorders>
            <w:shd w:val="clear" w:color="auto" w:fill="auto"/>
          </w:tcPr>
          <w:p w:rsidR="00B86F27" w:rsidRPr="00256FF5" w:rsidRDefault="00B86F27" w:rsidP="00B7103A">
            <w:pPr>
              <w:spacing w:line="264" w:lineRule="auto"/>
            </w:pPr>
            <w:r w:rsidRPr="00256FF5">
              <w:t>12.4</w:t>
            </w:r>
          </w:p>
        </w:tc>
        <w:tc>
          <w:tcPr>
            <w:tcW w:w="3776" w:type="dxa"/>
            <w:tcBorders>
              <w:left w:val="nil"/>
            </w:tcBorders>
            <w:shd w:val="clear" w:color="auto" w:fill="auto"/>
          </w:tcPr>
          <w:p w:rsidR="00B86F27" w:rsidRPr="00256FF5" w:rsidRDefault="00B86F27" w:rsidP="00B7103A">
            <w:pPr>
              <w:spacing w:line="264" w:lineRule="auto"/>
              <w:rPr>
                <w:lang w:val="sr-Cyrl-CS"/>
              </w:rPr>
            </w:pPr>
            <w:r w:rsidRPr="00256FF5">
              <w:rPr>
                <w:lang w:val="sr-Cyrl-CS"/>
              </w:rPr>
              <w:t>Социјална заштита</w:t>
            </w:r>
          </w:p>
        </w:tc>
        <w:tc>
          <w:tcPr>
            <w:tcW w:w="4466" w:type="dxa"/>
            <w:tcBorders>
              <w:right w:val="nil"/>
            </w:tcBorders>
            <w:shd w:val="clear" w:color="auto" w:fill="auto"/>
          </w:tcPr>
          <w:p w:rsidR="00B86F27" w:rsidRPr="00256FF5" w:rsidRDefault="00B86F27" w:rsidP="00B7103A">
            <w:pPr>
              <w:spacing w:line="264" w:lineRule="auto"/>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55"/>
          <w:jc w:val="center"/>
        </w:trPr>
        <w:tc>
          <w:tcPr>
            <w:tcW w:w="1069" w:type="dxa"/>
            <w:tcBorders>
              <w:left w:val="nil"/>
              <w:right w:val="nil"/>
            </w:tcBorders>
            <w:shd w:val="clear" w:color="auto" w:fill="auto"/>
          </w:tcPr>
          <w:p w:rsidR="00B86F27" w:rsidRPr="00256FF5" w:rsidRDefault="00B86F27" w:rsidP="00B7103A">
            <w:pPr>
              <w:spacing w:line="264" w:lineRule="auto"/>
            </w:pPr>
            <w:r w:rsidRPr="00256FF5">
              <w:t>12.5</w:t>
            </w:r>
          </w:p>
        </w:tc>
        <w:tc>
          <w:tcPr>
            <w:tcW w:w="3776" w:type="dxa"/>
            <w:tcBorders>
              <w:left w:val="nil"/>
            </w:tcBorders>
            <w:shd w:val="clear" w:color="auto" w:fill="auto"/>
          </w:tcPr>
          <w:p w:rsidR="00B86F27" w:rsidRPr="00256FF5" w:rsidRDefault="00B86F27" w:rsidP="00B7103A">
            <w:pPr>
              <w:spacing w:line="264" w:lineRule="auto"/>
              <w:rPr>
                <w:lang w:val="sr-Cyrl-CS"/>
              </w:rPr>
            </w:pPr>
            <w:r w:rsidRPr="00256FF5">
              <w:rPr>
                <w:lang w:val="sr-Cyrl-CS"/>
              </w:rPr>
              <w:t>Осигурање</w:t>
            </w:r>
          </w:p>
        </w:tc>
        <w:tc>
          <w:tcPr>
            <w:tcW w:w="4466" w:type="dxa"/>
            <w:tcBorders>
              <w:right w:val="nil"/>
            </w:tcBorders>
            <w:shd w:val="clear" w:color="auto" w:fill="auto"/>
          </w:tcPr>
          <w:p w:rsidR="00B86F27" w:rsidRPr="00256FF5" w:rsidRDefault="00B86F27" w:rsidP="00B7103A">
            <w:pPr>
              <w:spacing w:line="264" w:lineRule="auto"/>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55"/>
          <w:jc w:val="center"/>
        </w:trPr>
        <w:tc>
          <w:tcPr>
            <w:tcW w:w="1069" w:type="dxa"/>
            <w:tcBorders>
              <w:left w:val="nil"/>
              <w:right w:val="nil"/>
            </w:tcBorders>
            <w:shd w:val="clear" w:color="auto" w:fill="auto"/>
          </w:tcPr>
          <w:p w:rsidR="00B86F27" w:rsidRPr="00256FF5" w:rsidRDefault="00B86F27" w:rsidP="00B7103A">
            <w:pPr>
              <w:spacing w:line="264" w:lineRule="auto"/>
            </w:pPr>
            <w:r w:rsidRPr="00256FF5">
              <w:t>12.6</w:t>
            </w:r>
          </w:p>
        </w:tc>
        <w:tc>
          <w:tcPr>
            <w:tcW w:w="3776" w:type="dxa"/>
            <w:tcBorders>
              <w:left w:val="nil"/>
            </w:tcBorders>
            <w:shd w:val="clear" w:color="auto" w:fill="auto"/>
          </w:tcPr>
          <w:p w:rsidR="00B86F27" w:rsidRPr="00256FF5" w:rsidRDefault="00B86F27" w:rsidP="00B7103A">
            <w:pPr>
              <w:spacing w:line="264" w:lineRule="auto"/>
            </w:pPr>
            <w:r w:rsidRPr="00256FF5">
              <w:rPr>
                <w:lang w:val="sr-Cyrl-CS"/>
              </w:rPr>
              <w:t>Финансијске услуге</w:t>
            </w:r>
            <w:r w:rsidRPr="00256FF5">
              <w:t xml:space="preserve"> </w:t>
            </w:r>
          </w:p>
        </w:tc>
        <w:tc>
          <w:tcPr>
            <w:tcW w:w="4466" w:type="dxa"/>
            <w:tcBorders>
              <w:right w:val="nil"/>
            </w:tcBorders>
            <w:shd w:val="clear" w:color="auto" w:fill="auto"/>
          </w:tcPr>
          <w:p w:rsidR="00B86F27" w:rsidRPr="00256FF5" w:rsidRDefault="00B86F27" w:rsidP="00B7103A">
            <w:pPr>
              <w:spacing w:line="264" w:lineRule="auto"/>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40"/>
          <w:jc w:val="center"/>
        </w:trPr>
        <w:tc>
          <w:tcPr>
            <w:tcW w:w="1069" w:type="dxa"/>
            <w:tcBorders>
              <w:left w:val="nil"/>
              <w:right w:val="nil"/>
            </w:tcBorders>
            <w:shd w:val="clear" w:color="auto" w:fill="auto"/>
          </w:tcPr>
          <w:p w:rsidR="00B86F27" w:rsidRPr="00256FF5" w:rsidRDefault="00B86F27" w:rsidP="00B7103A">
            <w:pPr>
              <w:spacing w:line="264" w:lineRule="auto"/>
            </w:pPr>
            <w:r w:rsidRPr="00256FF5">
              <w:t>12.7</w:t>
            </w:r>
          </w:p>
        </w:tc>
        <w:tc>
          <w:tcPr>
            <w:tcW w:w="3776" w:type="dxa"/>
            <w:tcBorders>
              <w:left w:val="nil"/>
            </w:tcBorders>
            <w:shd w:val="clear" w:color="auto" w:fill="auto"/>
          </w:tcPr>
          <w:p w:rsidR="00B86F27" w:rsidRPr="00256FF5" w:rsidRDefault="00B86F27" w:rsidP="00B7103A">
            <w:pPr>
              <w:spacing w:line="264" w:lineRule="auto"/>
              <w:rPr>
                <w:lang w:val="sr-Cyrl-CS"/>
              </w:rPr>
            </w:pPr>
            <w:r w:rsidRPr="00256FF5">
              <w:rPr>
                <w:lang w:val="sr-Cyrl-CS"/>
              </w:rPr>
              <w:t>Остале услуге</w:t>
            </w:r>
          </w:p>
        </w:tc>
        <w:tc>
          <w:tcPr>
            <w:tcW w:w="4466" w:type="dxa"/>
            <w:tcBorders>
              <w:right w:val="nil"/>
            </w:tcBorders>
            <w:shd w:val="clear" w:color="auto" w:fill="auto"/>
          </w:tcPr>
          <w:p w:rsidR="00B86F27" w:rsidRPr="00256FF5" w:rsidRDefault="00B86F27" w:rsidP="00B7103A">
            <w:pPr>
              <w:spacing w:line="264" w:lineRule="auto"/>
              <w:rPr>
                <w:lang w:val="ru-RU"/>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r w:rsidR="00B86F27" w:rsidRPr="00256FF5">
        <w:trPr>
          <w:trHeight w:val="255"/>
          <w:jc w:val="center"/>
        </w:trPr>
        <w:tc>
          <w:tcPr>
            <w:tcW w:w="1069" w:type="dxa"/>
            <w:tcBorders>
              <w:left w:val="nil"/>
              <w:bottom w:val="single" w:sz="4" w:space="0" w:color="auto"/>
              <w:right w:val="nil"/>
            </w:tcBorders>
            <w:shd w:val="clear" w:color="auto" w:fill="auto"/>
          </w:tcPr>
          <w:p w:rsidR="00B86F27" w:rsidRPr="00256FF5" w:rsidRDefault="00B86F27" w:rsidP="00B7103A">
            <w:pPr>
              <w:spacing w:line="264" w:lineRule="auto"/>
            </w:pPr>
          </w:p>
        </w:tc>
        <w:tc>
          <w:tcPr>
            <w:tcW w:w="3776" w:type="dxa"/>
            <w:tcBorders>
              <w:left w:val="nil"/>
              <w:bottom w:val="single" w:sz="4" w:space="0" w:color="auto"/>
            </w:tcBorders>
            <w:shd w:val="clear" w:color="auto" w:fill="auto"/>
          </w:tcPr>
          <w:p w:rsidR="00B86F27" w:rsidRPr="00256FF5" w:rsidRDefault="00B86F27" w:rsidP="00B7103A">
            <w:pPr>
              <w:spacing w:line="264" w:lineRule="auto"/>
              <w:rPr>
                <w:lang w:val="sr-Cyrl-CS"/>
              </w:rPr>
            </w:pPr>
            <w:r w:rsidRPr="00256FF5">
              <w:rPr>
                <w:lang w:val="sr-Cyrl-CS"/>
              </w:rPr>
              <w:t>Резиденти</w:t>
            </w:r>
          </w:p>
        </w:tc>
        <w:tc>
          <w:tcPr>
            <w:tcW w:w="4466" w:type="dxa"/>
            <w:tcBorders>
              <w:bottom w:val="single" w:sz="4" w:space="0" w:color="auto"/>
              <w:right w:val="nil"/>
            </w:tcBorders>
            <w:shd w:val="clear" w:color="auto" w:fill="auto"/>
          </w:tcPr>
          <w:p w:rsidR="00B86F27" w:rsidRPr="00256FF5" w:rsidRDefault="00B86F27" w:rsidP="00B7103A">
            <w:pPr>
              <w:spacing w:line="264" w:lineRule="auto"/>
              <w:rPr>
                <w:lang w:val="ru-RU"/>
              </w:rPr>
            </w:pPr>
            <w:r w:rsidRPr="00256FF5">
              <w:t xml:space="preserve">CPI (EU </w:t>
            </w:r>
            <w:r w:rsidRPr="00256FF5">
              <w:rPr>
                <w:lang w:val="sr-Cyrl-CS"/>
              </w:rPr>
              <w:t>пондерисани</w:t>
            </w:r>
            <w:r w:rsidRPr="00256FF5">
              <w:t xml:space="preserve"> CPI</w:t>
            </w:r>
            <w:r w:rsidRPr="00256FF5">
              <w:rPr>
                <w:lang w:val="sr-Cyrl-CS"/>
              </w:rPr>
              <w:t xml:space="preserve"> </w:t>
            </w:r>
            <w:r w:rsidRPr="00256FF5">
              <w:t>)</w:t>
            </w:r>
          </w:p>
        </w:tc>
      </w:tr>
      <w:tr w:rsidR="00B86F27" w:rsidRPr="00256FF5">
        <w:trPr>
          <w:trHeight w:val="299"/>
          <w:jc w:val="center"/>
        </w:trPr>
        <w:tc>
          <w:tcPr>
            <w:tcW w:w="1069" w:type="dxa"/>
            <w:tcBorders>
              <w:left w:val="nil"/>
              <w:bottom w:val="single" w:sz="4" w:space="0" w:color="auto"/>
              <w:right w:val="nil"/>
            </w:tcBorders>
            <w:shd w:val="clear" w:color="auto" w:fill="auto"/>
          </w:tcPr>
          <w:p w:rsidR="00B86F27" w:rsidRPr="00256FF5" w:rsidRDefault="00B86F27" w:rsidP="00B7103A">
            <w:pPr>
              <w:spacing w:after="60" w:line="264" w:lineRule="auto"/>
            </w:pPr>
          </w:p>
        </w:tc>
        <w:tc>
          <w:tcPr>
            <w:tcW w:w="3776" w:type="dxa"/>
            <w:tcBorders>
              <w:left w:val="nil"/>
              <w:bottom w:val="single" w:sz="4" w:space="0" w:color="auto"/>
            </w:tcBorders>
            <w:shd w:val="clear" w:color="auto" w:fill="auto"/>
          </w:tcPr>
          <w:p w:rsidR="00B86F27" w:rsidRPr="00256FF5" w:rsidRDefault="00B86F27" w:rsidP="00B7103A">
            <w:pPr>
              <w:spacing w:after="60" w:line="264" w:lineRule="auto"/>
              <w:rPr>
                <w:lang w:val="sr-Cyrl-CS"/>
              </w:rPr>
            </w:pPr>
            <w:r w:rsidRPr="00256FF5">
              <w:rPr>
                <w:lang w:val="sr-Cyrl-CS"/>
              </w:rPr>
              <w:t>Нерезиденти</w:t>
            </w:r>
          </w:p>
        </w:tc>
        <w:tc>
          <w:tcPr>
            <w:tcW w:w="4466" w:type="dxa"/>
            <w:tcBorders>
              <w:bottom w:val="single" w:sz="4" w:space="0" w:color="auto"/>
              <w:right w:val="nil"/>
            </w:tcBorders>
            <w:shd w:val="clear" w:color="auto" w:fill="auto"/>
          </w:tcPr>
          <w:p w:rsidR="00B86F27" w:rsidRPr="00256FF5" w:rsidRDefault="00B86F27" w:rsidP="00B7103A">
            <w:pPr>
              <w:spacing w:after="60" w:line="264" w:lineRule="auto"/>
              <w:rPr>
                <w:lang w:val="sr-Cyrl-CS"/>
              </w:rPr>
            </w:pPr>
            <w:r w:rsidRPr="00256FF5">
              <w:rPr>
                <w:lang w:val="sr-Cyrl-CS"/>
              </w:rPr>
              <w:t>Индекс потрошачких цена</w:t>
            </w:r>
            <w:r w:rsidRPr="00256FF5">
              <w:rPr>
                <w:lang w:val="ru-RU"/>
              </w:rPr>
              <w:t xml:space="preserve"> </w:t>
            </w:r>
            <w:r w:rsidRPr="00256FF5">
              <w:rPr>
                <w:lang w:val="sr-Cyrl-CS"/>
              </w:rPr>
              <w:t>(</w:t>
            </w:r>
            <w:r w:rsidRPr="00256FF5">
              <w:t>CPI</w:t>
            </w:r>
            <w:r w:rsidRPr="00256FF5">
              <w:rPr>
                <w:lang w:val="sr-Cyrl-CS"/>
              </w:rPr>
              <w:t>)</w:t>
            </w:r>
          </w:p>
        </w:tc>
      </w:tr>
    </w:tbl>
    <w:p w:rsidR="00B7103A" w:rsidRDefault="00B7103A" w:rsidP="002D3CE1">
      <w:pPr>
        <w:spacing w:after="120"/>
        <w:jc w:val="both"/>
      </w:pPr>
    </w:p>
    <w:p w:rsidR="002D3CE1" w:rsidRPr="00256FF5" w:rsidRDefault="002D3CE1" w:rsidP="002D3CE1">
      <w:pPr>
        <w:spacing w:after="120"/>
        <w:jc w:val="both"/>
        <w:rPr>
          <w:lang w:val="sr-Cyrl-CS"/>
        </w:rPr>
      </w:pPr>
      <w:r w:rsidRPr="00256FF5">
        <w:rPr>
          <w:lang w:val="sr-Cyrl-CS"/>
        </w:rPr>
        <w:t xml:space="preserve">Обрачун личне потрошње домаћинстава у сталним ценама изводи се у две фазе: </w:t>
      </w:r>
    </w:p>
    <w:p w:rsidR="002D3CE1" w:rsidRPr="00256FF5" w:rsidRDefault="00621B70" w:rsidP="002D3CE1">
      <w:pPr>
        <w:numPr>
          <w:ilvl w:val="0"/>
          <w:numId w:val="24"/>
        </w:numPr>
        <w:spacing w:after="120"/>
        <w:jc w:val="both"/>
        <w:rPr>
          <w:lang w:val="sr-Cyrl-CS"/>
        </w:rPr>
      </w:pPr>
      <w:r>
        <w:rPr>
          <w:lang w:val="sr-Cyrl-CS"/>
        </w:rPr>
        <w:lastRenderedPageBreak/>
        <w:t>О</w:t>
      </w:r>
      <w:r w:rsidR="002D3CE1" w:rsidRPr="00256FF5">
        <w:rPr>
          <w:lang w:val="sr-Cyrl-CS"/>
        </w:rPr>
        <w:t xml:space="preserve">брачун сваке категорије у ценама претходне </w:t>
      </w:r>
      <w:r w:rsidR="002D3CE1" w:rsidRPr="00256FF5">
        <w:rPr>
          <w:lang w:val="ru-RU"/>
        </w:rPr>
        <w:t>(базне) године</w:t>
      </w:r>
      <w:r w:rsidR="002D3CE1" w:rsidRPr="00256FF5">
        <w:rPr>
          <w:lang w:val="sr-Latn-CS"/>
        </w:rPr>
        <w:t xml:space="preserve"> коришћењем одговарајућег индикатора</w:t>
      </w:r>
      <w:r>
        <w:rPr>
          <w:lang w:val="sr-Cyrl-CS"/>
        </w:rPr>
        <w:t>;</w:t>
      </w:r>
    </w:p>
    <w:p w:rsidR="002D3CE1" w:rsidRPr="00256FF5" w:rsidRDefault="00621B70" w:rsidP="002D3CE1">
      <w:pPr>
        <w:numPr>
          <w:ilvl w:val="0"/>
          <w:numId w:val="24"/>
        </w:numPr>
        <w:spacing w:after="120"/>
        <w:jc w:val="both"/>
        <w:rPr>
          <w:lang w:val="sr-Cyrl-CS"/>
        </w:rPr>
      </w:pPr>
      <w:r>
        <w:rPr>
          <w:lang w:val="sr-Cyrl-CS"/>
        </w:rPr>
        <w:t>О</w:t>
      </w:r>
      <w:r w:rsidR="002D3CE1" w:rsidRPr="00256FF5">
        <w:rPr>
          <w:lang w:val="sr-Cyrl-CS"/>
        </w:rPr>
        <w:t xml:space="preserve">брачун уланчаних мера обима у </w:t>
      </w:r>
      <w:r w:rsidR="002D3CE1" w:rsidRPr="0073072B">
        <w:rPr>
          <w:lang w:val="sr-Cyrl-CS"/>
        </w:rPr>
        <w:t>ценама 20</w:t>
      </w:r>
      <w:r w:rsidR="00E26656" w:rsidRPr="0073072B">
        <w:rPr>
          <w:lang w:val="ru-RU"/>
        </w:rPr>
        <w:t>10</w:t>
      </w:r>
      <w:r w:rsidR="002D3CE1" w:rsidRPr="0073072B">
        <w:rPr>
          <w:lang w:val="sr-Cyrl-CS"/>
        </w:rPr>
        <w:t>. као референтне</w:t>
      </w:r>
      <w:r w:rsidR="002D3CE1" w:rsidRPr="00256FF5">
        <w:rPr>
          <w:lang w:val="sr-Cyrl-CS"/>
        </w:rPr>
        <w:t xml:space="preserve"> године, која унутар серије обезбеђује упоредивост.</w:t>
      </w:r>
    </w:p>
    <w:p w:rsidR="00574869" w:rsidRPr="00523E65" w:rsidRDefault="00A44C22" w:rsidP="00B7103A">
      <w:pPr>
        <w:ind w:firstLine="360"/>
        <w:jc w:val="both"/>
        <w:rPr>
          <w:lang w:val="ru-RU"/>
        </w:rPr>
      </w:pPr>
      <w:r w:rsidRPr="00523E65">
        <w:rPr>
          <w:lang w:val="ru-RU"/>
        </w:rPr>
        <w:t xml:space="preserve"> </w:t>
      </w:r>
    </w:p>
    <w:p w:rsidR="00DD4656" w:rsidRDefault="00B7103A" w:rsidP="00B7103A">
      <w:pPr>
        <w:jc w:val="both"/>
        <w:rPr>
          <w:b/>
          <w:lang w:val="sr-Cyrl-CS"/>
        </w:rPr>
      </w:pPr>
      <w:r w:rsidRPr="002A7FD4">
        <w:rPr>
          <w:b/>
          <w:lang w:val="ru-RU"/>
        </w:rPr>
        <w:t xml:space="preserve">2.2. </w:t>
      </w:r>
      <w:r w:rsidR="00DD4656" w:rsidRPr="00256FF5">
        <w:rPr>
          <w:b/>
          <w:lang w:val="sr-Cyrl-CS"/>
        </w:rPr>
        <w:t>Непрофитне институције које пружају услуге домаћинствима</w:t>
      </w:r>
    </w:p>
    <w:p w:rsidR="00256FF5" w:rsidRDefault="00256FF5" w:rsidP="00256FF5">
      <w:pPr>
        <w:jc w:val="both"/>
        <w:rPr>
          <w:b/>
          <w:lang w:val="sr-Cyrl-CS"/>
        </w:rPr>
      </w:pPr>
    </w:p>
    <w:p w:rsidR="00256FF5" w:rsidRPr="00256FF5" w:rsidRDefault="00256FF5" w:rsidP="00B7103A">
      <w:pPr>
        <w:ind w:firstLine="397"/>
        <w:jc w:val="both"/>
        <w:rPr>
          <w:lang w:val="sr-Cyrl-CS"/>
        </w:rPr>
      </w:pPr>
      <w:r w:rsidRPr="00256FF5">
        <w:rPr>
          <w:lang w:val="sr-Cyrl-CS"/>
        </w:rPr>
        <w:t xml:space="preserve">Издаци за финалну потрошњу </w:t>
      </w:r>
      <w:r w:rsidR="00C938F8" w:rsidRPr="00FF514A">
        <w:rPr>
          <w:lang w:val="sr-Cyrl-CS"/>
        </w:rPr>
        <w:t>НПИД</w:t>
      </w:r>
      <w:r w:rsidR="00C5465C" w:rsidRPr="00FF514A">
        <w:rPr>
          <w:lang w:val="sr-Cyrl-CS"/>
        </w:rPr>
        <w:t>,</w:t>
      </w:r>
      <w:r w:rsidRPr="00256FF5">
        <w:rPr>
          <w:lang w:val="sr-Cyrl-CS"/>
        </w:rPr>
        <w:t xml:space="preserve"> у сталним ценама</w:t>
      </w:r>
      <w:r w:rsidR="00C5465C">
        <w:rPr>
          <w:lang w:val="sr-Cyrl-CS"/>
        </w:rPr>
        <w:t>,</w:t>
      </w:r>
      <w:r w:rsidRPr="00256FF5">
        <w:rPr>
          <w:lang w:val="sr-Cyrl-CS"/>
        </w:rPr>
        <w:t xml:space="preserve"> обрачунавају се на нивоу укупног агрегата.</w:t>
      </w:r>
    </w:p>
    <w:p w:rsidR="00256FF5" w:rsidRDefault="00256FF5" w:rsidP="00B7103A">
      <w:pPr>
        <w:ind w:firstLine="397"/>
        <w:jc w:val="both"/>
        <w:rPr>
          <w:b/>
          <w:lang w:val="sr-Cyrl-CS"/>
        </w:rPr>
      </w:pPr>
      <w:r w:rsidRPr="00256FF5">
        <w:rPr>
          <w:lang w:val="sr-Cyrl-CS"/>
        </w:rPr>
        <w:t>Подаци у текућим ценама, добијени из завршних рачуна, дефлационирају се коришће</w:t>
      </w:r>
      <w:r>
        <w:rPr>
          <w:lang w:val="sr-Cyrl-CS"/>
        </w:rPr>
        <w:t>њ</w:t>
      </w:r>
      <w:r w:rsidRPr="00256FF5">
        <w:rPr>
          <w:lang w:val="sr-Cyrl-CS"/>
        </w:rPr>
        <w:t>ем укупног индекса потрошачких цена</w:t>
      </w:r>
      <w:r>
        <w:rPr>
          <w:lang w:val="sr-Cyrl-CS"/>
        </w:rPr>
        <w:t>.</w:t>
      </w:r>
      <w:r w:rsidRPr="00256FF5">
        <w:rPr>
          <w:lang w:val="sr-Cyrl-CS"/>
        </w:rPr>
        <w:t xml:space="preserve"> </w:t>
      </w:r>
    </w:p>
    <w:p w:rsidR="00256FF5" w:rsidRPr="00256FF5" w:rsidRDefault="00256FF5" w:rsidP="00A44C22">
      <w:pPr>
        <w:numPr>
          <w:ins w:id="103" w:author="a13sj07" w:date="2013-04-03T17:06:00Z"/>
        </w:numPr>
        <w:jc w:val="both"/>
        <w:rPr>
          <w:lang w:val="sr-Cyrl-CS"/>
        </w:rPr>
      </w:pPr>
    </w:p>
    <w:p w:rsidR="008F26C5" w:rsidRPr="00523E65" w:rsidRDefault="00332103" w:rsidP="008F26C5">
      <w:pPr>
        <w:spacing w:after="240"/>
        <w:jc w:val="both"/>
        <w:rPr>
          <w:b/>
          <w:lang w:val="sr-Cyrl-CS"/>
        </w:rPr>
      </w:pPr>
      <w:r w:rsidRPr="00523E65">
        <w:rPr>
          <w:b/>
          <w:lang w:val="sr-Cyrl-CS"/>
        </w:rPr>
        <w:t>2.</w:t>
      </w:r>
      <w:r w:rsidR="007150B0">
        <w:rPr>
          <w:b/>
          <w:lang w:val="sr-Cyrl-CS"/>
        </w:rPr>
        <w:t>3</w:t>
      </w:r>
      <w:r w:rsidR="008F26C5">
        <w:rPr>
          <w:b/>
          <w:lang w:val="sr-Cyrl-CS"/>
        </w:rPr>
        <w:t>.</w:t>
      </w:r>
      <w:r w:rsidR="007150B0" w:rsidRPr="00523E65">
        <w:rPr>
          <w:b/>
          <w:lang w:val="sr-Cyrl-CS"/>
        </w:rPr>
        <w:t xml:space="preserve"> </w:t>
      </w:r>
      <w:r w:rsidR="00A44C22" w:rsidRPr="00523E65">
        <w:rPr>
          <w:b/>
          <w:lang w:val="sr-Cyrl-CS"/>
        </w:rPr>
        <w:t>Издаци за финалну потрошњу држав</w:t>
      </w:r>
      <w:r w:rsidR="00222720" w:rsidRPr="00523E65">
        <w:rPr>
          <w:b/>
          <w:lang w:val="sr-Cyrl-CS"/>
        </w:rPr>
        <w:t>е</w:t>
      </w:r>
    </w:p>
    <w:p w:rsidR="00056D73" w:rsidRPr="00523E65" w:rsidRDefault="00056D73" w:rsidP="00B7103A">
      <w:pPr>
        <w:spacing w:after="120"/>
        <w:ind w:firstLine="397"/>
        <w:jc w:val="both"/>
        <w:rPr>
          <w:lang w:val="sr-Cyrl-CS"/>
        </w:rPr>
      </w:pPr>
      <w:r w:rsidRPr="00523E65">
        <w:rPr>
          <w:lang w:val="sr-Cyrl-CS"/>
        </w:rPr>
        <w:t xml:space="preserve">Издаци за финалну потрошњу државе у текућим ценама обрачунавају се на основу података добијених из: </w:t>
      </w:r>
    </w:p>
    <w:p w:rsidR="00056D73" w:rsidRPr="00523E65" w:rsidRDefault="00056D73" w:rsidP="0009518E">
      <w:pPr>
        <w:numPr>
          <w:ilvl w:val="0"/>
          <w:numId w:val="4"/>
          <w:ins w:id="104" w:author="Unknown"/>
        </w:numPr>
        <w:spacing w:after="120"/>
        <w:jc w:val="both"/>
        <w:rPr>
          <w:lang w:val="sr-Cyrl-CS"/>
        </w:rPr>
      </w:pPr>
      <w:r w:rsidRPr="00523E65">
        <w:rPr>
          <w:lang w:val="sr-Cyrl-CS"/>
        </w:rPr>
        <w:t xml:space="preserve">Управе </w:t>
      </w:r>
      <w:r w:rsidRPr="00523E65">
        <w:rPr>
          <w:lang w:val="sr-Latn-CS"/>
        </w:rPr>
        <w:t xml:space="preserve">за </w:t>
      </w:r>
      <w:r w:rsidRPr="00523E65">
        <w:rPr>
          <w:lang w:val="sr-Cyrl-CS"/>
        </w:rPr>
        <w:t>трезор</w:t>
      </w:r>
      <w:r w:rsidR="00621B70">
        <w:rPr>
          <w:lang w:val="sr-Cyrl-CS"/>
        </w:rPr>
        <w:t>;</w:t>
      </w:r>
    </w:p>
    <w:p w:rsidR="00056D73" w:rsidRPr="00523E65" w:rsidRDefault="00C938F8" w:rsidP="0009518E">
      <w:pPr>
        <w:numPr>
          <w:ilvl w:val="0"/>
          <w:numId w:val="4"/>
          <w:ins w:id="105" w:author="Unknown"/>
        </w:numPr>
        <w:spacing w:after="120"/>
        <w:jc w:val="both"/>
        <w:rPr>
          <w:lang w:val="sr-Cyrl-CS"/>
        </w:rPr>
      </w:pPr>
      <w:r>
        <w:rPr>
          <w:lang w:val="sr-Cyrl-CS"/>
        </w:rPr>
        <w:t>С</w:t>
      </w:r>
      <w:r w:rsidR="00621B70">
        <w:rPr>
          <w:lang w:val="sr-Cyrl-CS"/>
        </w:rPr>
        <w:t>татистичког истраживања „</w:t>
      </w:r>
      <w:r w:rsidR="00056D73" w:rsidRPr="00523E65">
        <w:rPr>
          <w:lang w:val="sr-Cyrl-CS"/>
        </w:rPr>
        <w:t>Комплексни годишњи извештај за кориснике буџетских средстава</w:t>
      </w:r>
      <w:r w:rsidR="00056D73" w:rsidRPr="00523E65">
        <w:rPr>
          <w:lang w:val="sr-Latn-CS"/>
        </w:rPr>
        <w:t>“</w:t>
      </w:r>
      <w:r w:rsidR="00056D73" w:rsidRPr="00523E65">
        <w:rPr>
          <w:lang w:val="sr-Cyrl-CS"/>
        </w:rPr>
        <w:t xml:space="preserve"> (КГИ-03)</w:t>
      </w:r>
      <w:r w:rsidR="00621B70">
        <w:rPr>
          <w:lang w:val="sr-Cyrl-CS"/>
        </w:rPr>
        <w:t>.</w:t>
      </w:r>
    </w:p>
    <w:p w:rsidR="00056D73" w:rsidRPr="00523E65" w:rsidRDefault="00056D73" w:rsidP="00B7103A">
      <w:pPr>
        <w:spacing w:after="120"/>
        <w:ind w:firstLine="397"/>
        <w:jc w:val="both"/>
        <w:rPr>
          <w:lang w:val="sr-Cyrl-CS"/>
        </w:rPr>
      </w:pPr>
      <w:r w:rsidRPr="00523E65">
        <w:rPr>
          <w:lang w:val="sr-Cyrl-CS"/>
        </w:rPr>
        <w:t xml:space="preserve">У обрачуну издатака за финалну потрошњу државе у текућим ценама користи се тзв. трошковни </w:t>
      </w:r>
      <w:r w:rsidRPr="00523E65">
        <w:rPr>
          <w:i/>
          <w:lang w:val="sr-Cyrl-CS"/>
        </w:rPr>
        <w:t>(input cost)</w:t>
      </w:r>
      <w:r w:rsidRPr="00523E65">
        <w:rPr>
          <w:lang w:val="sr-Cyrl-CS"/>
        </w:rPr>
        <w:t xml:space="preserve"> принцип, односно финална потрошња државе једнака је суми издатака:</w:t>
      </w:r>
    </w:p>
    <w:p w:rsidR="00056D73" w:rsidRPr="00523E65" w:rsidRDefault="00056D73" w:rsidP="009C759D">
      <w:pPr>
        <w:spacing w:after="120"/>
        <w:ind w:left="228"/>
        <w:jc w:val="both"/>
        <w:rPr>
          <w:lang w:val="sr-Cyrl-CS"/>
        </w:rPr>
      </w:pPr>
      <w:r w:rsidRPr="00523E65">
        <w:rPr>
          <w:i/>
          <w:lang w:val="sr-Cyrl-CS"/>
        </w:rPr>
        <w:t>Издаци за финалну потрошњу државе = Накнаде запосленима + Међуфазна потрошња + Остали порези на производњу + Потрошња основних фондова + Социјални трансфери у натур</w:t>
      </w:r>
      <w:r w:rsidRPr="00523E65">
        <w:rPr>
          <w:i/>
          <w:lang w:val="sr-Latn-CS"/>
        </w:rPr>
        <w:t>и</w:t>
      </w:r>
      <w:r w:rsidRPr="00523E65">
        <w:rPr>
          <w:i/>
          <w:lang w:val="sr-Cyrl-CS"/>
        </w:rPr>
        <w:t xml:space="preserve"> – Тржишни аутпут  </w:t>
      </w:r>
    </w:p>
    <w:p w:rsidR="00056D73" w:rsidRPr="00523E65" w:rsidRDefault="00C5465C" w:rsidP="00B7103A">
      <w:pPr>
        <w:spacing w:after="120"/>
        <w:ind w:firstLine="397"/>
        <w:jc w:val="both"/>
        <w:rPr>
          <w:lang w:val="sr-Cyrl-CS"/>
        </w:rPr>
      </w:pPr>
      <w:r>
        <w:rPr>
          <w:lang w:val="sr-Cyrl-CS"/>
        </w:rPr>
        <w:t>Обрачун у сталним ценама врши се по трошковном принципу</w:t>
      </w:r>
      <w:r w:rsidR="00830E8A">
        <w:rPr>
          <w:lang w:val="sr-Cyrl-CS"/>
        </w:rPr>
        <w:t>, коришћењем одговарајућих индикатора.</w:t>
      </w:r>
    </w:p>
    <w:p w:rsidR="00056D73" w:rsidRPr="007150B0" w:rsidRDefault="007150B0" w:rsidP="00B7103A">
      <w:pPr>
        <w:spacing w:after="120"/>
        <w:ind w:firstLine="397"/>
        <w:jc w:val="both"/>
        <w:rPr>
          <w:rStyle w:val="hps"/>
          <w:i/>
          <w:lang w:val="sr-Cyrl-CS"/>
        </w:rPr>
      </w:pPr>
      <w:r w:rsidRPr="007150B0">
        <w:rPr>
          <w:rStyle w:val="hps"/>
          <w:i/>
          <w:lang w:val="sr-Cyrl-CS"/>
        </w:rPr>
        <w:t>Накнаде запосленима</w:t>
      </w:r>
    </w:p>
    <w:p w:rsidR="00056D73" w:rsidRPr="00523E65" w:rsidRDefault="00056D73" w:rsidP="00B7103A">
      <w:pPr>
        <w:spacing w:after="120"/>
        <w:ind w:firstLine="397"/>
        <w:jc w:val="both"/>
        <w:rPr>
          <w:rStyle w:val="hps"/>
          <w:lang w:val="sr-Cyrl-CS"/>
        </w:rPr>
      </w:pPr>
      <w:r w:rsidRPr="00523E65">
        <w:rPr>
          <w:rStyle w:val="hps"/>
          <w:lang w:val="sr-Cyrl-CS"/>
        </w:rPr>
        <w:t>Обрачун накнад</w:t>
      </w:r>
      <w:r w:rsidRPr="00523E65">
        <w:rPr>
          <w:rStyle w:val="hps"/>
          <w:lang w:val="sr-Latn-CS"/>
        </w:rPr>
        <w:t>а</w:t>
      </w:r>
      <w:r w:rsidRPr="00523E65">
        <w:rPr>
          <w:rStyle w:val="hps"/>
          <w:lang w:val="sr-Cyrl-CS"/>
        </w:rPr>
        <w:t xml:space="preserve"> запосленима у сталним ценама врши се екстраполацијом вредности накнада запосленима одговарајућим индексом броја запослених. </w:t>
      </w:r>
    </w:p>
    <w:p w:rsidR="00056D73" w:rsidRPr="00523E65" w:rsidRDefault="00056D73" w:rsidP="00B7103A">
      <w:pPr>
        <w:spacing w:after="120"/>
        <w:ind w:firstLine="397"/>
        <w:jc w:val="both"/>
        <w:rPr>
          <w:rStyle w:val="hps"/>
          <w:i/>
          <w:lang w:val="sr-Cyrl-CS"/>
        </w:rPr>
      </w:pPr>
      <w:r w:rsidRPr="00523E65">
        <w:rPr>
          <w:rStyle w:val="hps"/>
          <w:i/>
          <w:lang w:val="sr-Cyrl-CS"/>
        </w:rPr>
        <w:t>Међуфазна потрошња</w:t>
      </w:r>
    </w:p>
    <w:p w:rsidR="00056D73" w:rsidRPr="00523E65" w:rsidRDefault="00056D73" w:rsidP="00B7103A">
      <w:pPr>
        <w:spacing w:after="120"/>
        <w:ind w:firstLine="397"/>
        <w:jc w:val="both"/>
        <w:rPr>
          <w:rStyle w:val="hps"/>
          <w:lang w:val="sr-Cyrl-CS"/>
        </w:rPr>
      </w:pPr>
      <w:r w:rsidRPr="00523E65">
        <w:rPr>
          <w:rStyle w:val="hps"/>
          <w:lang w:val="sr-Cyrl-CS"/>
        </w:rPr>
        <w:t xml:space="preserve">Међуфазна потрошња у сталним ценама добија се дефлационирањем вредности у текућим ценама. Дефлатор је композитни индекс добијен пондерисањем одговарајућих индекса цена, при чему се као пондери користе структуре трошкова за обављање текућих активности које се преузимају из годишњег финансијског извештаја корисника буџетских средстава.  </w:t>
      </w:r>
    </w:p>
    <w:p w:rsidR="00056D73" w:rsidRPr="00523E65" w:rsidRDefault="00056D73" w:rsidP="00B7103A">
      <w:pPr>
        <w:spacing w:after="120"/>
        <w:ind w:firstLine="397"/>
        <w:jc w:val="both"/>
        <w:rPr>
          <w:i/>
          <w:lang w:val="sr-Cyrl-CS"/>
        </w:rPr>
      </w:pPr>
      <w:r w:rsidRPr="00523E65">
        <w:rPr>
          <w:i/>
          <w:lang w:val="sr-Cyrl-CS"/>
        </w:rPr>
        <w:t>Остали порези на производњу</w:t>
      </w:r>
    </w:p>
    <w:p w:rsidR="00056D73" w:rsidRPr="00523E65" w:rsidRDefault="00056D73" w:rsidP="00B7103A">
      <w:pPr>
        <w:spacing w:after="120"/>
        <w:ind w:firstLine="397"/>
        <w:jc w:val="both"/>
        <w:rPr>
          <w:lang w:val="sr-Cyrl-CS"/>
        </w:rPr>
      </w:pPr>
      <w:r w:rsidRPr="00523E65">
        <w:rPr>
          <w:lang w:val="sr-Cyrl-CS"/>
        </w:rPr>
        <w:t xml:space="preserve">Остали порези на производњу у сталним ценама добијају се екстраполацијом текућих вредности одговарајућим индексом броја запослених. </w:t>
      </w:r>
    </w:p>
    <w:p w:rsidR="00056D73" w:rsidRPr="00523E65" w:rsidRDefault="00056D73" w:rsidP="00B7103A">
      <w:pPr>
        <w:spacing w:after="120"/>
        <w:ind w:firstLine="397"/>
        <w:jc w:val="both"/>
        <w:rPr>
          <w:i/>
          <w:lang w:val="sr-Cyrl-CS"/>
        </w:rPr>
      </w:pPr>
      <w:r w:rsidRPr="00523E65">
        <w:rPr>
          <w:i/>
          <w:lang w:val="sr-Cyrl-CS"/>
        </w:rPr>
        <w:t>Потрошња основних фондова</w:t>
      </w:r>
    </w:p>
    <w:p w:rsidR="00056D73" w:rsidRPr="00523E65" w:rsidRDefault="00056D73" w:rsidP="003A2D25">
      <w:pPr>
        <w:spacing w:after="120"/>
        <w:ind w:firstLine="720"/>
        <w:jc w:val="both"/>
        <w:rPr>
          <w:b/>
          <w:lang w:val="sr-Cyrl-CS"/>
        </w:rPr>
      </w:pPr>
      <w:r w:rsidRPr="00523E65">
        <w:rPr>
          <w:lang w:val="sr-Cyrl-CS"/>
        </w:rPr>
        <w:t>Потрошња основних фондова у сталним цена</w:t>
      </w:r>
      <w:r w:rsidRPr="00523E65">
        <w:rPr>
          <w:lang w:val="sr-Latn-CS"/>
        </w:rPr>
        <w:t>м</w:t>
      </w:r>
      <w:r w:rsidRPr="00523E65">
        <w:rPr>
          <w:lang w:val="sr-Cyrl-CS"/>
        </w:rPr>
        <w:t xml:space="preserve">а добија се дефлацијом текућих вредности </w:t>
      </w:r>
      <w:r w:rsidR="00830E8A">
        <w:rPr>
          <w:lang w:val="sr-Cyrl-CS"/>
        </w:rPr>
        <w:t xml:space="preserve">одговарајућим </w:t>
      </w:r>
      <w:r w:rsidRPr="00523E65">
        <w:rPr>
          <w:lang w:val="sr-Cyrl-CS"/>
        </w:rPr>
        <w:t xml:space="preserve">имплицитним дефлатором бруто инвестиција у основне фондове. </w:t>
      </w:r>
      <w:r w:rsidRPr="00523E65">
        <w:rPr>
          <w:b/>
          <w:lang w:val="sr-Cyrl-CS"/>
        </w:rPr>
        <w:t xml:space="preserve"> </w:t>
      </w:r>
    </w:p>
    <w:p w:rsidR="00B7103A" w:rsidRPr="002A7FD4" w:rsidRDefault="00056D73" w:rsidP="00B7103A">
      <w:pPr>
        <w:spacing w:after="120"/>
        <w:ind w:firstLine="397"/>
        <w:jc w:val="both"/>
        <w:rPr>
          <w:i/>
          <w:lang w:val="sr-Cyrl-CS"/>
        </w:rPr>
      </w:pPr>
      <w:r w:rsidRPr="00523E65">
        <w:rPr>
          <w:i/>
          <w:lang w:val="sr-Cyrl-CS"/>
        </w:rPr>
        <w:t>Социјални трансфери у натури</w:t>
      </w:r>
    </w:p>
    <w:p w:rsidR="00056D73" w:rsidRPr="00B7103A" w:rsidRDefault="00056D73" w:rsidP="00B7103A">
      <w:pPr>
        <w:spacing w:after="120"/>
        <w:ind w:firstLine="397"/>
        <w:jc w:val="both"/>
        <w:rPr>
          <w:i/>
          <w:lang w:val="sr-Cyrl-CS"/>
        </w:rPr>
      </w:pPr>
      <w:r w:rsidRPr="00523E65">
        <w:rPr>
          <w:lang w:val="sr-Cyrl-CS"/>
        </w:rPr>
        <w:t>Социјални трансфери у натури у текућим ценама расподељени су на здравствене услуге и услуге социјалне заштите. Социјални трансфери у натур</w:t>
      </w:r>
      <w:r w:rsidRPr="00523E65">
        <w:rPr>
          <w:lang w:val="sr-Latn-CS"/>
        </w:rPr>
        <w:t>и</w:t>
      </w:r>
      <w:r w:rsidRPr="00523E65">
        <w:rPr>
          <w:lang w:val="sr-Cyrl-CS"/>
        </w:rPr>
        <w:t xml:space="preserve"> у сталним ценама обрачунавају се дефлационирањем текућих вредности одговарајућим индексом потрошачких цена.</w:t>
      </w:r>
    </w:p>
    <w:p w:rsidR="00056D73" w:rsidRPr="00523E65" w:rsidRDefault="00056D73" w:rsidP="00B7103A">
      <w:pPr>
        <w:spacing w:after="120"/>
        <w:ind w:firstLine="397"/>
        <w:jc w:val="both"/>
        <w:rPr>
          <w:i/>
          <w:lang w:val="sr-Cyrl-CS"/>
        </w:rPr>
      </w:pPr>
      <w:r w:rsidRPr="00523E65">
        <w:rPr>
          <w:i/>
          <w:lang w:val="sr-Cyrl-CS"/>
        </w:rPr>
        <w:t>Тржишни аутпут</w:t>
      </w:r>
    </w:p>
    <w:p w:rsidR="00056D73" w:rsidRDefault="00056D73" w:rsidP="00B7103A">
      <w:pPr>
        <w:spacing w:after="120"/>
        <w:ind w:firstLine="397"/>
        <w:jc w:val="both"/>
        <w:rPr>
          <w:lang w:val="sr-Cyrl-CS"/>
        </w:rPr>
      </w:pPr>
      <w:r w:rsidRPr="00523E65">
        <w:rPr>
          <w:lang w:val="sr-Cyrl-CS"/>
        </w:rPr>
        <w:lastRenderedPageBreak/>
        <w:t>Вредност тржишног аутпута у сталним ценама добија се дефлационирањем текућих вредности одговарајућим индексом потрошачких цена.</w:t>
      </w:r>
    </w:p>
    <w:p w:rsidR="007150B0" w:rsidRPr="00523E65" w:rsidRDefault="007150B0" w:rsidP="003A2D25">
      <w:pPr>
        <w:numPr>
          <w:ins w:id="106" w:author="a11nj01" w:date="2013-04-04T11:59:00Z"/>
        </w:numPr>
        <w:spacing w:after="120"/>
        <w:ind w:firstLine="720"/>
        <w:jc w:val="both"/>
        <w:rPr>
          <w:lang w:val="sr-Cyrl-CS"/>
        </w:rPr>
      </w:pPr>
    </w:p>
    <w:p w:rsidR="007150B0" w:rsidRDefault="007150B0" w:rsidP="00B7103A">
      <w:pPr>
        <w:spacing w:after="240"/>
        <w:jc w:val="both"/>
        <w:rPr>
          <w:b/>
          <w:lang w:val="sr-Cyrl-CS"/>
        </w:rPr>
      </w:pPr>
      <w:r w:rsidRPr="007150B0">
        <w:rPr>
          <w:b/>
          <w:lang w:val="sr-Cyrl-CS"/>
        </w:rPr>
        <w:t>2.</w:t>
      </w:r>
      <w:r>
        <w:rPr>
          <w:b/>
          <w:lang w:val="sr-Cyrl-CS"/>
        </w:rPr>
        <w:t>4</w:t>
      </w:r>
      <w:r w:rsidRPr="007150B0">
        <w:rPr>
          <w:b/>
          <w:lang w:val="sr-Cyrl-CS"/>
        </w:rPr>
        <w:t>. Бруто инвестиције</w:t>
      </w:r>
    </w:p>
    <w:p w:rsidR="00871289" w:rsidRDefault="00871289" w:rsidP="006B5A24">
      <w:pPr>
        <w:spacing w:line="288" w:lineRule="auto"/>
        <w:ind w:firstLine="720"/>
        <w:jc w:val="both"/>
        <w:rPr>
          <w:lang w:val="sr-Cyrl-CS"/>
        </w:rPr>
      </w:pPr>
      <w:r>
        <w:rPr>
          <w:lang w:val="sr-Cyrl-CS"/>
        </w:rPr>
        <w:t>Бруто инвестиције</w:t>
      </w:r>
      <w:r w:rsidRPr="00523E65">
        <w:rPr>
          <w:lang w:val="sr-Cyrl-CS"/>
        </w:rPr>
        <w:t xml:space="preserve"> представљају суму издатака за бруто инвестиције у основне фондове, промене у </w:t>
      </w:r>
      <w:r>
        <w:rPr>
          <w:lang w:val="sr-Cyrl-CS"/>
        </w:rPr>
        <w:t xml:space="preserve">вредности </w:t>
      </w:r>
      <w:r w:rsidRPr="00523E65">
        <w:rPr>
          <w:lang w:val="sr-Cyrl-CS"/>
        </w:rPr>
        <w:t xml:space="preserve">залиха и </w:t>
      </w:r>
      <w:r>
        <w:rPr>
          <w:lang w:val="sr-Cyrl-CS"/>
        </w:rPr>
        <w:t>промене</w:t>
      </w:r>
      <w:r w:rsidRPr="00523E65">
        <w:rPr>
          <w:lang w:val="sr-Cyrl-CS"/>
        </w:rPr>
        <w:t xml:space="preserve"> у драгоцености</w:t>
      </w:r>
      <w:r>
        <w:rPr>
          <w:lang w:val="sr-Cyrl-CS"/>
        </w:rPr>
        <w:t>ма</w:t>
      </w:r>
      <w:r w:rsidRPr="00523E65">
        <w:rPr>
          <w:lang w:val="sr-Cyrl-CS"/>
        </w:rPr>
        <w:t>.</w:t>
      </w:r>
    </w:p>
    <w:p w:rsidR="00871289" w:rsidRPr="00523E65" w:rsidRDefault="00871289" w:rsidP="00871289">
      <w:pPr>
        <w:spacing w:before="60" w:after="60"/>
        <w:ind w:firstLine="720"/>
        <w:jc w:val="both"/>
        <w:rPr>
          <w:lang w:val="sr-Cyrl-CS"/>
        </w:rPr>
      </w:pPr>
    </w:p>
    <w:p w:rsidR="00380505" w:rsidRPr="008F26C5" w:rsidRDefault="00332103" w:rsidP="00B7103A">
      <w:pPr>
        <w:spacing w:after="240"/>
        <w:jc w:val="both"/>
        <w:rPr>
          <w:b/>
          <w:lang w:val="sr-Cyrl-CS"/>
        </w:rPr>
      </w:pPr>
      <w:r w:rsidRPr="00523E65">
        <w:rPr>
          <w:b/>
          <w:lang w:val="sr-Cyrl-CS"/>
        </w:rPr>
        <w:t>2.</w:t>
      </w:r>
      <w:r w:rsidR="007150B0">
        <w:rPr>
          <w:b/>
          <w:lang w:val="sr-Cyrl-CS"/>
        </w:rPr>
        <w:t>4.1</w:t>
      </w:r>
      <w:r w:rsidR="00621B70">
        <w:rPr>
          <w:b/>
          <w:lang w:val="sr-Cyrl-CS"/>
        </w:rPr>
        <w:t>.</w:t>
      </w:r>
      <w:r w:rsidRPr="00523E65">
        <w:rPr>
          <w:b/>
          <w:lang w:val="sr-Cyrl-CS"/>
        </w:rPr>
        <w:t xml:space="preserve"> </w:t>
      </w:r>
      <w:r w:rsidR="003B08D6">
        <w:rPr>
          <w:b/>
          <w:lang w:val="sr-Cyrl-CS"/>
        </w:rPr>
        <w:t>Бруто и</w:t>
      </w:r>
      <w:r w:rsidR="00380505" w:rsidRPr="00523E65">
        <w:rPr>
          <w:b/>
          <w:lang w:val="sr-Cyrl-CS"/>
        </w:rPr>
        <w:t>нвестиције у основне фондове</w:t>
      </w:r>
    </w:p>
    <w:p w:rsidR="003A2D25" w:rsidRPr="00523E65" w:rsidRDefault="00380505" w:rsidP="006B5A24">
      <w:pPr>
        <w:spacing w:line="288" w:lineRule="auto"/>
        <w:ind w:firstLine="397"/>
        <w:jc w:val="both"/>
        <w:rPr>
          <w:lang w:val="ru-RU"/>
        </w:rPr>
      </w:pPr>
      <w:r w:rsidRPr="00523E65">
        <w:rPr>
          <w:lang w:val="ru-RU"/>
        </w:rPr>
        <w:t>Подаци о бруто инвестицијама у основне фондове у сталним ценама</w:t>
      </w:r>
      <w:r w:rsidRPr="00523E65">
        <w:rPr>
          <w:i/>
          <w:lang w:val="ru-RU"/>
        </w:rPr>
        <w:t xml:space="preserve"> </w:t>
      </w:r>
      <w:r w:rsidRPr="00523E65">
        <w:rPr>
          <w:lang w:val="ru-RU"/>
        </w:rPr>
        <w:t>расположиви су по техничкој структури инвестиција – инвестиције у грађевинске радове (зграде и остале грађевине), инвестиције у опрему (домаћа и увозна) и инвестиције у остале основне фондове, на нивоу сектора Класификације делатности.</w:t>
      </w:r>
    </w:p>
    <w:p w:rsidR="00380505" w:rsidRPr="00523E65" w:rsidRDefault="00380505" w:rsidP="006B5A24">
      <w:pPr>
        <w:spacing w:after="120" w:line="288" w:lineRule="auto"/>
        <w:ind w:firstLine="397"/>
        <w:jc w:val="both"/>
        <w:rPr>
          <w:lang w:val="ru-RU"/>
        </w:rPr>
      </w:pPr>
      <w:r w:rsidRPr="00523E65">
        <w:rPr>
          <w:lang w:val="ru-RU"/>
        </w:rPr>
        <w:t>Инвестиције</w:t>
      </w:r>
      <w:r w:rsidRPr="00523E65">
        <w:rPr>
          <w:lang w:val="sr-Latn-CS"/>
        </w:rPr>
        <w:t xml:space="preserve"> у ценама претходне године</w:t>
      </w:r>
      <w:r w:rsidRPr="00523E65">
        <w:rPr>
          <w:lang w:val="ru-RU"/>
        </w:rPr>
        <w:t xml:space="preserve"> у оквиру сваког сектора КД добијају се дефлационирањем инвестиционих добара посебно (за одређену групу капиталних производа користи се исти дефлатор у свим делатностима). За потребе обрачуна инвестиција у сталним ценама израчунавају се одговарајући дефлатори за сваки агрегат. </w:t>
      </w:r>
    </w:p>
    <w:p w:rsidR="00380505" w:rsidRPr="00523E65" w:rsidRDefault="00380505" w:rsidP="00B7103A">
      <w:pPr>
        <w:spacing w:after="120" w:line="280" w:lineRule="exact"/>
        <w:ind w:firstLine="397"/>
        <w:jc w:val="both"/>
        <w:rPr>
          <w:lang w:val="ru-RU"/>
        </w:rPr>
      </w:pPr>
      <w:r w:rsidRPr="00523E65">
        <w:rPr>
          <w:lang w:val="ru-RU"/>
        </w:rPr>
        <w:t>Основни извори података коришћени за обрачуне су:</w:t>
      </w:r>
    </w:p>
    <w:p w:rsidR="00380505" w:rsidRPr="00523E65" w:rsidRDefault="00380505" w:rsidP="004D40D1">
      <w:pPr>
        <w:numPr>
          <w:ilvl w:val="0"/>
          <w:numId w:val="21"/>
        </w:numPr>
        <w:spacing w:line="280" w:lineRule="exact"/>
        <w:jc w:val="both"/>
        <w:rPr>
          <w:lang w:val="ru-RU"/>
        </w:rPr>
      </w:pPr>
      <w:r w:rsidRPr="00523E65">
        <w:rPr>
          <w:lang w:val="ru-RU"/>
        </w:rPr>
        <w:t>Из статистичких истраживања:</w:t>
      </w:r>
    </w:p>
    <w:p w:rsidR="00380505" w:rsidRPr="00523E65" w:rsidRDefault="00621B70" w:rsidP="006B5A24">
      <w:pPr>
        <w:numPr>
          <w:ilvl w:val="1"/>
          <w:numId w:val="3"/>
        </w:numPr>
        <w:tabs>
          <w:tab w:val="clear" w:pos="624"/>
          <w:tab w:val="num" w:pos="1260"/>
        </w:tabs>
        <w:spacing w:line="288" w:lineRule="auto"/>
        <w:ind w:left="1260"/>
        <w:jc w:val="both"/>
        <w:rPr>
          <w:lang w:val="ru-RU"/>
        </w:rPr>
      </w:pPr>
      <w:r>
        <w:rPr>
          <w:lang w:val="ru-RU"/>
        </w:rPr>
        <w:t>п</w:t>
      </w:r>
      <w:r w:rsidR="00380505" w:rsidRPr="00523E65">
        <w:rPr>
          <w:lang w:val="ru-RU"/>
        </w:rPr>
        <w:t>одаци добијени из истраживања „Годишњи извештај о инвестицијама у основне фондове“ (ИНВ-01),</w:t>
      </w:r>
    </w:p>
    <w:p w:rsidR="00380505" w:rsidRPr="00523E65" w:rsidRDefault="00380505" w:rsidP="006B5A24">
      <w:pPr>
        <w:numPr>
          <w:ilvl w:val="1"/>
          <w:numId w:val="3"/>
        </w:numPr>
        <w:tabs>
          <w:tab w:val="clear" w:pos="624"/>
          <w:tab w:val="num" w:pos="1260"/>
        </w:tabs>
        <w:spacing w:line="288" w:lineRule="auto"/>
        <w:ind w:left="1260"/>
        <w:jc w:val="both"/>
        <w:rPr>
          <w:lang w:val="ru-RU"/>
        </w:rPr>
      </w:pPr>
      <w:r w:rsidRPr="00523E65">
        <w:rPr>
          <w:lang w:val="ru-RU"/>
        </w:rPr>
        <w:t>подаци о кретању цена – индекси цена произвођача индустријских производа за домаће тржиште, индекси цена произвођача индустријских производа по намени потрошње производа, индекси цена произвођача индустријских производа за специфичне потребе и индекси цена произвођача пољопривредних производа; индекси потрошачких цена,</w:t>
      </w:r>
    </w:p>
    <w:p w:rsidR="00380505" w:rsidRPr="00523E65" w:rsidRDefault="00380505" w:rsidP="006B5A24">
      <w:pPr>
        <w:numPr>
          <w:ilvl w:val="1"/>
          <w:numId w:val="3"/>
        </w:numPr>
        <w:tabs>
          <w:tab w:val="clear" w:pos="624"/>
          <w:tab w:val="num" w:pos="1260"/>
        </w:tabs>
        <w:spacing w:line="288" w:lineRule="auto"/>
        <w:ind w:left="1260"/>
        <w:jc w:val="both"/>
        <w:rPr>
          <w:lang w:val="ru-RU"/>
        </w:rPr>
      </w:pPr>
      <w:r w:rsidRPr="00523E65">
        <w:rPr>
          <w:lang w:val="ru-RU"/>
        </w:rPr>
        <w:t>индекси јединичних вредности увоза опреме,</w:t>
      </w:r>
    </w:p>
    <w:p w:rsidR="00380505" w:rsidRPr="00523E65" w:rsidRDefault="00380505" w:rsidP="006B5A24">
      <w:pPr>
        <w:numPr>
          <w:ilvl w:val="1"/>
          <w:numId w:val="3"/>
        </w:numPr>
        <w:tabs>
          <w:tab w:val="clear" w:pos="624"/>
          <w:tab w:val="num" w:pos="1260"/>
        </w:tabs>
        <w:spacing w:after="120" w:line="288" w:lineRule="auto"/>
        <w:ind w:left="1264" w:hanging="266"/>
        <w:jc w:val="both"/>
        <w:rPr>
          <w:lang w:val="ru-RU"/>
        </w:rPr>
      </w:pPr>
      <w:r w:rsidRPr="00523E65">
        <w:rPr>
          <w:lang w:val="ru-RU"/>
        </w:rPr>
        <w:t>подаци о зарадама запослених.</w:t>
      </w:r>
    </w:p>
    <w:p w:rsidR="00380505" w:rsidRPr="00523E65" w:rsidRDefault="00380505" w:rsidP="004D40D1">
      <w:pPr>
        <w:numPr>
          <w:ilvl w:val="0"/>
          <w:numId w:val="21"/>
        </w:numPr>
        <w:jc w:val="both"/>
        <w:rPr>
          <w:lang w:val="ru-RU"/>
        </w:rPr>
      </w:pPr>
      <w:r w:rsidRPr="00523E65">
        <w:rPr>
          <w:lang w:val="ru-RU"/>
        </w:rPr>
        <w:t>Административни и остали извори:</w:t>
      </w:r>
    </w:p>
    <w:p w:rsidR="00380505" w:rsidRPr="00523E65" w:rsidRDefault="00380505" w:rsidP="006B5A24">
      <w:pPr>
        <w:numPr>
          <w:ilvl w:val="1"/>
          <w:numId w:val="3"/>
        </w:numPr>
        <w:tabs>
          <w:tab w:val="clear" w:pos="624"/>
          <w:tab w:val="num" w:pos="1260"/>
        </w:tabs>
        <w:spacing w:line="288" w:lineRule="auto"/>
        <w:ind w:left="1264" w:hanging="266"/>
        <w:jc w:val="both"/>
        <w:rPr>
          <w:lang w:val="ru-RU"/>
        </w:rPr>
      </w:pPr>
      <w:r w:rsidRPr="00523E65">
        <w:rPr>
          <w:lang w:val="ru-RU"/>
        </w:rPr>
        <w:t>годишњи финансијски извештаји,</w:t>
      </w:r>
    </w:p>
    <w:p w:rsidR="00380505" w:rsidRPr="00523E65" w:rsidRDefault="00380505" w:rsidP="006B5A24">
      <w:pPr>
        <w:numPr>
          <w:ilvl w:val="1"/>
          <w:numId w:val="3"/>
        </w:numPr>
        <w:tabs>
          <w:tab w:val="clear" w:pos="624"/>
          <w:tab w:val="num" w:pos="1260"/>
        </w:tabs>
        <w:spacing w:line="288" w:lineRule="auto"/>
        <w:ind w:left="1264" w:hanging="266"/>
        <w:jc w:val="both"/>
        <w:rPr>
          <w:lang w:val="ru-RU"/>
        </w:rPr>
      </w:pPr>
      <w:r w:rsidRPr="00523E65">
        <w:rPr>
          <w:lang w:val="ru-RU"/>
        </w:rPr>
        <w:t>подаци о кретању девизних курсева.</w:t>
      </w:r>
    </w:p>
    <w:p w:rsidR="00380505" w:rsidRPr="00523E65" w:rsidRDefault="00380505" w:rsidP="00380505">
      <w:pPr>
        <w:jc w:val="both"/>
        <w:rPr>
          <w:lang w:val="sr-Latn-CS"/>
        </w:rPr>
      </w:pPr>
    </w:p>
    <w:p w:rsidR="00380505" w:rsidRPr="00523E65" w:rsidRDefault="00380505" w:rsidP="00380505">
      <w:pPr>
        <w:jc w:val="both"/>
        <w:rPr>
          <w:lang w:val="sr-Latn-CS"/>
        </w:rPr>
      </w:pPr>
    </w:p>
    <w:p w:rsidR="00380505" w:rsidRPr="00523E65" w:rsidRDefault="00335C11" w:rsidP="00B7103A">
      <w:pPr>
        <w:jc w:val="both"/>
        <w:rPr>
          <w:i/>
          <w:lang w:val="sr-Cyrl-CS"/>
        </w:rPr>
      </w:pPr>
      <w:r>
        <w:rPr>
          <w:i/>
          <w:lang w:val="sr-Cyrl-CS"/>
        </w:rPr>
        <w:t>2.</w:t>
      </w:r>
      <w:r w:rsidR="003D2D1A">
        <w:rPr>
          <w:i/>
          <w:lang w:val="sr-Cyrl-CS"/>
        </w:rPr>
        <w:t>4</w:t>
      </w:r>
      <w:r>
        <w:rPr>
          <w:i/>
          <w:lang w:val="sr-Cyrl-CS"/>
        </w:rPr>
        <w:t>.1</w:t>
      </w:r>
      <w:r w:rsidR="007150B0">
        <w:rPr>
          <w:i/>
          <w:lang w:val="sr-Cyrl-CS"/>
        </w:rPr>
        <w:t>.1</w:t>
      </w:r>
      <w:r>
        <w:rPr>
          <w:i/>
          <w:lang w:val="sr-Cyrl-CS"/>
        </w:rPr>
        <w:t xml:space="preserve">. </w:t>
      </w:r>
      <w:r w:rsidR="00380505" w:rsidRPr="00523E65">
        <w:rPr>
          <w:i/>
          <w:lang w:val="sr-Cyrl-CS"/>
        </w:rPr>
        <w:t>Инвестиције у грађевинске радове</w:t>
      </w:r>
    </w:p>
    <w:p w:rsidR="00380505" w:rsidRPr="00523E65" w:rsidRDefault="00380505" w:rsidP="00380505">
      <w:pPr>
        <w:jc w:val="both"/>
        <w:rPr>
          <w:lang w:val="sr-Latn-CS"/>
        </w:rPr>
      </w:pPr>
    </w:p>
    <w:p w:rsidR="00380505" w:rsidRPr="00523E65" w:rsidRDefault="00380505" w:rsidP="006B5A24">
      <w:pPr>
        <w:spacing w:line="288" w:lineRule="auto"/>
        <w:ind w:firstLine="397"/>
        <w:jc w:val="both"/>
        <w:rPr>
          <w:lang w:val="ru-RU"/>
        </w:rPr>
      </w:pPr>
      <w:r w:rsidRPr="00523E65">
        <w:rPr>
          <w:lang w:val="ru-RU"/>
        </w:rPr>
        <w:t xml:space="preserve">Инвестиције у грађевинске радове у сталним ценама обрачунате су дефлационирањем инвестиција у текућим ценама. Како укупни трошкови у грађевинарству обухватају трошкове грађевинског материјала, енергије, транспорта, зараде запослених, као и многе друге издатке, дефлатор за грађевинске радове – </w:t>
      </w:r>
      <w:r w:rsidRPr="00523E65">
        <w:rPr>
          <w:i/>
          <w:lang w:val="ru-RU"/>
        </w:rPr>
        <w:t>Композитни индекс цена за грађевинске радове</w:t>
      </w:r>
      <w:r w:rsidR="00621B70" w:rsidRPr="00621B70">
        <w:rPr>
          <w:lang w:val="ru-RU"/>
        </w:rPr>
        <w:t>,</w:t>
      </w:r>
      <w:r w:rsidRPr="00523E65">
        <w:rPr>
          <w:lang w:val="ru-RU"/>
        </w:rPr>
        <w:t xml:space="preserve"> добија се пондерисањем одговарајућих индекса цена произвођача индустријских производа за домаће тржиште (елемента и материјала за уграђивање у грађевинарству, енергије, машина и опреме и моторних возила и приколица) и индекса просечних бруто зарада у сектору грађевинарства. </w:t>
      </w:r>
    </w:p>
    <w:p w:rsidR="00380505" w:rsidRPr="00523E65" w:rsidRDefault="00380505" w:rsidP="006B5A24">
      <w:pPr>
        <w:spacing w:line="288" w:lineRule="auto"/>
        <w:ind w:firstLine="397"/>
        <w:jc w:val="both"/>
        <w:rPr>
          <w:lang w:val="ru-RU"/>
        </w:rPr>
      </w:pPr>
      <w:r w:rsidRPr="00523E65">
        <w:rPr>
          <w:lang w:val="ru-RU"/>
        </w:rPr>
        <w:t xml:space="preserve">На овај начин, све компоненте трошкова (материјални трошкови, потрошња фиксног капитала и накнаде запослених) узете су у обзир имајући у виду њихов удео у укупним </w:t>
      </w:r>
      <w:r w:rsidRPr="00523E65">
        <w:rPr>
          <w:lang w:val="ru-RU"/>
        </w:rPr>
        <w:lastRenderedPageBreak/>
        <w:t>трошковима изградње. Пондери су обрачунати на основу података из годишњих финансијских извештаја грађевинских предузећа, као учешћа сваког елемента трошкова у укупним трошковима предузећа.</w:t>
      </w:r>
    </w:p>
    <w:p w:rsidR="00380505" w:rsidRPr="00523E65" w:rsidRDefault="00380505" w:rsidP="00380505">
      <w:pPr>
        <w:ind w:left="720"/>
        <w:jc w:val="both"/>
        <w:rPr>
          <w:lang w:val="sr-Latn-CS"/>
        </w:rPr>
      </w:pPr>
    </w:p>
    <w:p w:rsidR="00380505" w:rsidRPr="00523E65" w:rsidRDefault="00335C11" w:rsidP="00B7103A">
      <w:pPr>
        <w:jc w:val="both"/>
        <w:rPr>
          <w:i/>
          <w:lang w:val="ru-RU"/>
        </w:rPr>
      </w:pPr>
      <w:r w:rsidRPr="00335C11">
        <w:rPr>
          <w:i/>
          <w:lang w:val="sr-Cyrl-CS"/>
        </w:rPr>
        <w:t>2.</w:t>
      </w:r>
      <w:r w:rsidR="003D2D1A">
        <w:rPr>
          <w:i/>
          <w:lang w:val="sr-Cyrl-CS"/>
        </w:rPr>
        <w:t>4</w:t>
      </w:r>
      <w:r w:rsidRPr="00335C11">
        <w:rPr>
          <w:i/>
          <w:lang w:val="sr-Cyrl-CS"/>
        </w:rPr>
        <w:t>.</w:t>
      </w:r>
      <w:r w:rsidR="007150B0">
        <w:rPr>
          <w:i/>
          <w:lang w:val="sr-Cyrl-CS"/>
        </w:rPr>
        <w:t>1.</w:t>
      </w:r>
      <w:r w:rsidRPr="00335C11">
        <w:rPr>
          <w:i/>
          <w:lang w:val="sr-Cyrl-CS"/>
        </w:rPr>
        <w:t xml:space="preserve">2. </w:t>
      </w:r>
      <w:r w:rsidR="00380505" w:rsidRPr="00335C11">
        <w:rPr>
          <w:i/>
          <w:lang w:val="sr-Cyrl-CS"/>
        </w:rPr>
        <w:t>Инвестиције</w:t>
      </w:r>
      <w:r w:rsidR="00380505" w:rsidRPr="00523E65">
        <w:rPr>
          <w:i/>
          <w:lang w:val="sr-Cyrl-CS"/>
        </w:rPr>
        <w:t xml:space="preserve"> у опрему</w:t>
      </w:r>
    </w:p>
    <w:p w:rsidR="00380505" w:rsidRPr="00523E65" w:rsidRDefault="00380505" w:rsidP="00380505">
      <w:pPr>
        <w:jc w:val="both"/>
        <w:rPr>
          <w:lang w:val="sr-Cyrl-CS"/>
        </w:rPr>
      </w:pPr>
    </w:p>
    <w:p w:rsidR="00380505" w:rsidRPr="00523E65" w:rsidRDefault="00380505" w:rsidP="006B5A24">
      <w:pPr>
        <w:spacing w:after="120" w:line="288" w:lineRule="auto"/>
        <w:ind w:firstLine="397"/>
        <w:jc w:val="both"/>
        <w:rPr>
          <w:lang w:val="sr-Cyrl-CS"/>
        </w:rPr>
      </w:pPr>
      <w:r w:rsidRPr="00523E65">
        <w:rPr>
          <w:lang w:val="sr-Cyrl-CS"/>
        </w:rPr>
        <w:t>За потребе обрачуна реалног раста инвестиција у машине и опрему, као дефлатори користе се следећа два композитна индекса:</w:t>
      </w:r>
    </w:p>
    <w:p w:rsidR="00380505" w:rsidRPr="007150B0" w:rsidRDefault="00380505" w:rsidP="006B5A24">
      <w:pPr>
        <w:numPr>
          <w:ilvl w:val="0"/>
          <w:numId w:val="20"/>
        </w:numPr>
        <w:spacing w:line="288" w:lineRule="auto"/>
        <w:rPr>
          <w:lang w:val="sr-Cyrl-CS"/>
        </w:rPr>
      </w:pPr>
      <w:r w:rsidRPr="007150B0">
        <w:rPr>
          <w:lang w:val="sr-Latn-CS"/>
        </w:rPr>
        <w:t>Композитни индекс цена за домаћ</w:t>
      </w:r>
      <w:r w:rsidRPr="007150B0">
        <w:rPr>
          <w:lang w:val="sr-Cyrl-CS"/>
        </w:rPr>
        <w:t>у</w:t>
      </w:r>
      <w:r w:rsidRPr="007150B0">
        <w:rPr>
          <w:lang w:val="sr-Latn-CS"/>
        </w:rPr>
        <w:t xml:space="preserve"> опрем</w:t>
      </w:r>
      <w:r w:rsidRPr="007150B0">
        <w:rPr>
          <w:lang w:val="sr-Cyrl-CS"/>
        </w:rPr>
        <w:t>у,</w:t>
      </w:r>
    </w:p>
    <w:p w:rsidR="00380505" w:rsidRPr="007150B0" w:rsidRDefault="00380505" w:rsidP="006B5A24">
      <w:pPr>
        <w:numPr>
          <w:ilvl w:val="0"/>
          <w:numId w:val="20"/>
        </w:numPr>
        <w:spacing w:after="120" w:line="288" w:lineRule="auto"/>
        <w:rPr>
          <w:lang w:val="sr-Cyrl-CS"/>
        </w:rPr>
      </w:pPr>
      <w:r w:rsidRPr="007150B0">
        <w:rPr>
          <w:lang w:val="sr-Latn-CS"/>
        </w:rPr>
        <w:t>Композитни индекс цена за ув</w:t>
      </w:r>
      <w:r w:rsidRPr="007150B0">
        <w:rPr>
          <w:lang w:val="sr-Cyrl-CS"/>
        </w:rPr>
        <w:t>озну</w:t>
      </w:r>
      <w:r w:rsidRPr="007150B0">
        <w:rPr>
          <w:lang w:val="sr-Latn-CS"/>
        </w:rPr>
        <w:t xml:space="preserve"> опрем</w:t>
      </w:r>
      <w:r w:rsidRPr="007150B0">
        <w:rPr>
          <w:lang w:val="sr-Cyrl-CS"/>
        </w:rPr>
        <w:t>у.</w:t>
      </w:r>
    </w:p>
    <w:p w:rsidR="00380505" w:rsidRPr="00523E65" w:rsidRDefault="00380505" w:rsidP="006B5A24">
      <w:pPr>
        <w:spacing w:line="288" w:lineRule="auto"/>
        <w:ind w:firstLine="397"/>
        <w:jc w:val="both"/>
        <w:rPr>
          <w:lang w:val="ru-RU"/>
        </w:rPr>
      </w:pPr>
      <w:r w:rsidRPr="00523E65">
        <w:rPr>
          <w:lang w:val="ru-RU"/>
        </w:rPr>
        <w:t>Полазна основа за њихово израчунавање су детаљни резултати истраживања на основу којих располажемо подацима о вредностима инвестиција у домаћу и увозну опрему</w:t>
      </w:r>
      <w:r w:rsidRPr="00E053B3">
        <w:rPr>
          <w:lang w:val="ru-RU"/>
        </w:rPr>
        <w:t>, даље рашчлањен</w:t>
      </w:r>
      <w:r w:rsidR="00086376" w:rsidRPr="00E053B3">
        <w:rPr>
          <w:lang w:val="ru-RU"/>
        </w:rPr>
        <w:t>им</w:t>
      </w:r>
      <w:r w:rsidRPr="00523E65">
        <w:rPr>
          <w:lang w:val="ru-RU"/>
        </w:rPr>
        <w:t xml:space="preserve"> на 10 категорија инвестиционих добара (група производа). Вредности у текућим ценама сваке од ових група производа дефлационирају се одговарајућим индексима цена (индекси цена произвођача индустријских производа за домаћу опрему и индекси јединичних вредности увоза опреме кориговани односом просечног годишњег курса долара у текућој и претходној години) пондерисаним учешћем </w:t>
      </w:r>
      <w:r w:rsidRPr="00523E65">
        <w:rPr>
          <w:lang w:val="sr-Cyrl-CS"/>
        </w:rPr>
        <w:t>те</w:t>
      </w:r>
      <w:r w:rsidRPr="00523E65">
        <w:rPr>
          <w:lang w:val="ru-RU"/>
        </w:rPr>
        <w:t xml:space="preserve"> групе производа у укупним инвестицијама у опрему на нивоу сектора КД. Добијени композитни индекси цена различити су за сваки сектор КД, јер је структура основних фондова различита по делатностима.</w:t>
      </w:r>
    </w:p>
    <w:p w:rsidR="00B7103A" w:rsidRDefault="00B7103A" w:rsidP="00B7103A">
      <w:pPr>
        <w:rPr>
          <w:lang w:val="sr-Latn-CS"/>
        </w:rPr>
      </w:pPr>
    </w:p>
    <w:p w:rsidR="00380505" w:rsidRPr="006B5A24" w:rsidRDefault="00380505" w:rsidP="006B5A24">
      <w:pPr>
        <w:numPr>
          <w:ilvl w:val="3"/>
          <w:numId w:val="15"/>
        </w:numPr>
        <w:rPr>
          <w:i/>
          <w:lang w:val="sr-Latn-CS"/>
        </w:rPr>
      </w:pPr>
      <w:r w:rsidRPr="00523E65">
        <w:rPr>
          <w:i/>
          <w:lang w:val="sr-Cyrl-CS"/>
        </w:rPr>
        <w:t>Инвестиције у остале основне фондове</w:t>
      </w:r>
      <w:r w:rsidRPr="00523E65">
        <w:rPr>
          <w:i/>
          <w:lang w:val="sr-Latn-CS"/>
        </w:rPr>
        <w:br/>
      </w:r>
    </w:p>
    <w:p w:rsidR="00380505" w:rsidRPr="00523E65" w:rsidRDefault="00380505" w:rsidP="006B5A24">
      <w:pPr>
        <w:spacing w:line="288" w:lineRule="auto"/>
        <w:ind w:firstLine="397"/>
        <w:jc w:val="both"/>
        <w:rPr>
          <w:lang w:val="ru-RU"/>
        </w:rPr>
      </w:pPr>
      <w:r w:rsidRPr="00523E65">
        <w:rPr>
          <w:lang w:val="ru-RU"/>
        </w:rPr>
        <w:t xml:space="preserve">Инвестиције у остале основне фондове у сталним ценама обрачунате су дефлационирањем инвестиција у текућим ценама. Дефлатор је композитни индекс добијен пондерисањем одговарајућих индекса цена произвођача индустријске производње за домаће тржиште, индекса цена произвођача пољопривредних производа, индекса потрошачких цена и композитног индекса цена за грађевинске радове. </w:t>
      </w:r>
    </w:p>
    <w:p w:rsidR="00380505" w:rsidRPr="00523E65" w:rsidRDefault="00380505" w:rsidP="006B5A24">
      <w:pPr>
        <w:spacing w:line="288" w:lineRule="auto"/>
        <w:ind w:firstLine="397"/>
        <w:jc w:val="both"/>
        <w:rPr>
          <w:lang w:val="ru-RU"/>
        </w:rPr>
      </w:pPr>
      <w:r w:rsidRPr="00523E65">
        <w:rPr>
          <w:lang w:val="ru-RU"/>
        </w:rPr>
        <w:t>Пондери су добијени из података Годишњег истраживања о инвестицијама у основне фондове, као учешће сваке групе производа (култивисани биолошки ресурси, минерална истраживања, рачунарски програми, забава, књижевни и уметнички оригинали и остали основни фондови) у укупним инвестицијама у остале основне фондове, на нивоу сектора КД.</w:t>
      </w:r>
    </w:p>
    <w:p w:rsidR="009C759D" w:rsidRDefault="00380505" w:rsidP="006B5A24">
      <w:pPr>
        <w:spacing w:line="288" w:lineRule="auto"/>
        <w:ind w:firstLine="397"/>
        <w:jc w:val="both"/>
        <w:rPr>
          <w:lang w:val="ru-RU"/>
        </w:rPr>
      </w:pPr>
      <w:r w:rsidRPr="00523E65">
        <w:rPr>
          <w:lang w:val="ru-RU"/>
        </w:rPr>
        <w:t xml:space="preserve">Сумирањем, на овај начин, обрачунатих вредности инвестиција у грађевинске радове, опрему и остале основне фондове добија се вредност бруто инвестиција у основне фондове у сталним ценама. </w:t>
      </w:r>
    </w:p>
    <w:p w:rsidR="009C759D" w:rsidRPr="002A7FD4" w:rsidRDefault="009C759D" w:rsidP="00380505">
      <w:pPr>
        <w:ind w:firstLine="720"/>
        <w:jc w:val="both"/>
        <w:rPr>
          <w:lang w:val="ru-RU"/>
        </w:rPr>
      </w:pPr>
    </w:p>
    <w:p w:rsidR="007849E0" w:rsidRPr="00F42DDE" w:rsidRDefault="007849E0" w:rsidP="00F42DDE">
      <w:pPr>
        <w:jc w:val="both"/>
      </w:pPr>
    </w:p>
    <w:p w:rsidR="00AA0E84" w:rsidRPr="00523E65" w:rsidRDefault="00332103" w:rsidP="00056D73">
      <w:pPr>
        <w:spacing w:after="120"/>
        <w:jc w:val="both"/>
        <w:rPr>
          <w:b/>
          <w:lang w:val="sr-Cyrl-CS"/>
        </w:rPr>
      </w:pPr>
      <w:r w:rsidRPr="00523E65">
        <w:rPr>
          <w:b/>
          <w:lang w:val="sr-Cyrl-CS"/>
        </w:rPr>
        <w:t>2.</w:t>
      </w:r>
      <w:r w:rsidR="003D2D1A">
        <w:rPr>
          <w:b/>
          <w:lang w:val="sr-Cyrl-CS"/>
        </w:rPr>
        <w:t>4</w:t>
      </w:r>
      <w:r w:rsidR="007150B0">
        <w:rPr>
          <w:b/>
          <w:lang w:val="sr-Cyrl-CS"/>
        </w:rPr>
        <w:t>.2.</w:t>
      </w:r>
      <w:r w:rsidRPr="00523E65">
        <w:rPr>
          <w:b/>
          <w:lang w:val="sr-Cyrl-CS"/>
        </w:rPr>
        <w:t xml:space="preserve"> </w:t>
      </w:r>
      <w:r w:rsidR="00AA0E84" w:rsidRPr="00523E65">
        <w:rPr>
          <w:b/>
          <w:lang w:val="sr-Cyrl-CS"/>
        </w:rPr>
        <w:t>Промене у залихама</w:t>
      </w:r>
    </w:p>
    <w:p w:rsidR="00AA0E84" w:rsidRPr="00D424EA" w:rsidRDefault="00AA0E84" w:rsidP="006B5A24">
      <w:pPr>
        <w:spacing w:line="288" w:lineRule="auto"/>
        <w:ind w:firstLine="397"/>
        <w:jc w:val="both"/>
        <w:rPr>
          <w:lang w:val="sr-Cyrl-CS"/>
        </w:rPr>
      </w:pPr>
      <w:r w:rsidRPr="00523E65">
        <w:rPr>
          <w:lang w:val="sr-Cyrl-CS"/>
        </w:rPr>
        <w:t>Главни извор података за обрачун промене стања залиха у текућим ценама јесу финансијски извештаји, изузев залиха у пољопривреди</w:t>
      </w:r>
      <w:r w:rsidR="00EB2D7A">
        <w:rPr>
          <w:lang w:val="sr-Cyrl-CS"/>
        </w:rPr>
        <w:t>,</w:t>
      </w:r>
      <w:r w:rsidRPr="00523E65">
        <w:rPr>
          <w:lang w:val="sr-Cyrl-CS"/>
        </w:rPr>
        <w:t xml:space="preserve"> за које се подаци преузимају из </w:t>
      </w:r>
      <w:r w:rsidR="0013107E">
        <w:rPr>
          <w:lang w:val="sr-Cyrl-CS"/>
        </w:rPr>
        <w:t>статистике</w:t>
      </w:r>
      <w:r w:rsidRPr="00523E65">
        <w:rPr>
          <w:lang w:val="sr-Cyrl-CS"/>
        </w:rPr>
        <w:t xml:space="preserve"> пољопривреде</w:t>
      </w:r>
      <w:r w:rsidR="0013107E">
        <w:rPr>
          <w:lang w:val="sr-Cyrl-CS"/>
        </w:rPr>
        <w:t xml:space="preserve">. </w:t>
      </w:r>
      <w:r w:rsidRPr="00523E65">
        <w:rPr>
          <w:lang w:val="sr-Cyrl-CS"/>
        </w:rPr>
        <w:t xml:space="preserve">Разликују се четири врсте залиха: залихе материјала, залихе недовршене производње, залихе готових производа и залихе робе за даљу продају, које се прате одвојено на нивоу области Класификације делатности </w:t>
      </w:r>
      <w:r w:rsidRPr="0013107E">
        <w:rPr>
          <w:lang w:val="sr-Cyrl-CS"/>
        </w:rPr>
        <w:t>(2010).</w:t>
      </w:r>
    </w:p>
    <w:p w:rsidR="00AA0E84" w:rsidRPr="00523E65" w:rsidRDefault="00AA0E84" w:rsidP="006B5A24">
      <w:pPr>
        <w:spacing w:line="288" w:lineRule="auto"/>
        <w:ind w:firstLine="397"/>
        <w:jc w:val="both"/>
        <w:rPr>
          <w:lang w:val="sr-Cyrl-CS"/>
        </w:rPr>
      </w:pPr>
      <w:r w:rsidRPr="00523E65">
        <w:rPr>
          <w:lang w:val="sr-Latn-CS"/>
        </w:rPr>
        <w:t>Обрач</w:t>
      </w:r>
      <w:r w:rsidRPr="00523E65">
        <w:rPr>
          <w:lang w:val="sr-Cyrl-CS"/>
        </w:rPr>
        <w:t>ун промене стања залиха у текућим ценама који подразумева одвајање тзв. власничких добитака/губитака (</w:t>
      </w:r>
      <w:r w:rsidRPr="00817E3A">
        <w:rPr>
          <w:i/>
          <w:lang w:val="sr-Cyrl-CS"/>
        </w:rPr>
        <w:t>holding gains/losses</w:t>
      </w:r>
      <w:r w:rsidRPr="00523E65">
        <w:rPr>
          <w:lang w:val="sr-Cyrl-CS"/>
        </w:rPr>
        <w:t xml:space="preserve">) први пут је урађен 2006. године са </w:t>
      </w:r>
      <w:r w:rsidRPr="00523E65">
        <w:rPr>
          <w:lang w:val="sr-Cyrl-CS"/>
        </w:rPr>
        <w:lastRenderedPageBreak/>
        <w:t>враћањем серије до 2003. Овај обрачун заснива се на ФИФО принципу књиговодственог вођења залиха.</w:t>
      </w:r>
    </w:p>
    <w:p w:rsidR="00AA0E84" w:rsidRPr="00523E65" w:rsidRDefault="00AA0E84" w:rsidP="006B5A24">
      <w:pPr>
        <w:spacing w:line="288" w:lineRule="auto"/>
        <w:ind w:firstLine="397"/>
        <w:jc w:val="both"/>
        <w:rPr>
          <w:lang w:val="sr-Cyrl-CS"/>
        </w:rPr>
      </w:pPr>
      <w:r w:rsidRPr="00523E65">
        <w:rPr>
          <w:lang w:val="sr-Cyrl-CS"/>
        </w:rPr>
        <w:t>Избор дефлатора који се користе за обрачун власничких добит</w:t>
      </w:r>
      <w:r w:rsidR="00EB2D7A">
        <w:rPr>
          <w:lang w:val="sr-Cyrl-CS"/>
        </w:rPr>
        <w:t>а</w:t>
      </w:r>
      <w:r w:rsidRPr="00523E65">
        <w:rPr>
          <w:lang w:val="sr-Cyrl-CS"/>
        </w:rPr>
        <w:t>ка/губитака олакшава избор дефлатора за обрачун промене стања залиха у сталним ценама. Обрачун промене стања залиха у сталним ценама врши се дефлационирањем вредности у текућим ценама (коригованим за износ власничких добитака/губитака) одговарајућим индексима цена, у зависности од категорије залиха, тако да се за залихе материјала користи индекс цена интермедијарних производа, за залихе недовршене производње и готових производа индекс цена произвођача индустријских производа, док се за зал</w:t>
      </w:r>
      <w:r w:rsidR="00EB2D7A">
        <w:rPr>
          <w:lang w:val="sr-Cyrl-CS"/>
        </w:rPr>
        <w:t>и</w:t>
      </w:r>
      <w:r w:rsidRPr="00523E65">
        <w:rPr>
          <w:lang w:val="sr-Cyrl-CS"/>
        </w:rPr>
        <w:t>хе робе користи индекс потрошачких цена.</w:t>
      </w:r>
    </w:p>
    <w:p w:rsidR="00F12B73" w:rsidRPr="00523E65" w:rsidRDefault="00AA0E84" w:rsidP="006B5A24">
      <w:pPr>
        <w:spacing w:line="288" w:lineRule="auto"/>
        <w:ind w:firstLine="397"/>
        <w:jc w:val="both"/>
        <w:rPr>
          <w:lang w:val="sr-Cyrl-CS"/>
        </w:rPr>
      </w:pPr>
      <w:r w:rsidRPr="00523E65">
        <w:rPr>
          <w:lang w:val="sr-Cyrl-CS"/>
        </w:rPr>
        <w:t>По својој природи, промена стања залиха може имати различит предзнак, што онемогућава исказивање стопа раста и уланчаних вредности за ову категорију.</w:t>
      </w:r>
    </w:p>
    <w:p w:rsidR="004C4728" w:rsidRDefault="004C4728" w:rsidP="00F12B73">
      <w:pPr>
        <w:ind w:firstLine="397"/>
        <w:jc w:val="both"/>
        <w:rPr>
          <w:lang w:val="sr-Cyrl-CS"/>
        </w:rPr>
      </w:pPr>
      <w:bookmarkStart w:id="107" w:name="_Toc352310428"/>
    </w:p>
    <w:p w:rsidR="009C759D" w:rsidRDefault="007150B0" w:rsidP="009C759D">
      <w:pPr>
        <w:spacing w:after="120"/>
        <w:jc w:val="both"/>
        <w:rPr>
          <w:b/>
          <w:lang w:val="sr-Cyrl-CS"/>
        </w:rPr>
      </w:pPr>
      <w:r w:rsidRPr="00830E8A">
        <w:rPr>
          <w:b/>
          <w:lang w:val="sr-Cyrl-CS"/>
        </w:rPr>
        <w:t>2.</w:t>
      </w:r>
      <w:r w:rsidR="003D2D1A" w:rsidRPr="00830E8A">
        <w:rPr>
          <w:b/>
          <w:lang w:val="sr-Cyrl-CS"/>
        </w:rPr>
        <w:t>4</w:t>
      </w:r>
      <w:r w:rsidRPr="00830E8A">
        <w:rPr>
          <w:b/>
          <w:lang w:val="sr-Cyrl-CS"/>
        </w:rPr>
        <w:t>.3.</w:t>
      </w:r>
      <w:r w:rsidR="0085408B" w:rsidRPr="00830E8A">
        <w:rPr>
          <w:b/>
          <w:lang w:val="sr-Cyrl-CS"/>
        </w:rPr>
        <w:t xml:space="preserve"> </w:t>
      </w:r>
      <w:r w:rsidR="009C759D" w:rsidRPr="00830E8A">
        <w:rPr>
          <w:b/>
          <w:lang w:val="sr-Cyrl-CS"/>
        </w:rPr>
        <w:t>Промене у драгоценостима</w:t>
      </w:r>
      <w:bookmarkEnd w:id="107"/>
    </w:p>
    <w:p w:rsidR="00582DF5" w:rsidRDefault="00582DF5" w:rsidP="006B5A24">
      <w:pPr>
        <w:spacing w:line="288" w:lineRule="auto"/>
        <w:ind w:firstLine="720"/>
        <w:jc w:val="both"/>
        <w:rPr>
          <w:rFonts w:cs="Arial"/>
          <w:szCs w:val="20"/>
          <w:lang w:val="sr-Cyrl-CS"/>
        </w:rPr>
      </w:pPr>
      <w:r>
        <w:rPr>
          <w:rFonts w:cs="Arial"/>
          <w:szCs w:val="20"/>
          <w:lang w:val="sr-Cyrl-CS"/>
        </w:rPr>
        <w:t xml:space="preserve">Промене у </w:t>
      </w:r>
      <w:r w:rsidRPr="00E01893">
        <w:rPr>
          <w:rFonts w:cs="Arial"/>
          <w:szCs w:val="20"/>
          <w:lang w:val="sr-Cyrl-CS"/>
        </w:rPr>
        <w:t>драгоцености</w:t>
      </w:r>
      <w:r>
        <w:rPr>
          <w:rFonts w:cs="Arial"/>
          <w:szCs w:val="20"/>
          <w:lang w:val="sr-Cyrl-CS"/>
        </w:rPr>
        <w:t>ма</w:t>
      </w:r>
      <w:r w:rsidRPr="00E01893">
        <w:rPr>
          <w:rFonts w:cs="Arial"/>
          <w:szCs w:val="20"/>
          <w:lang w:val="sr-Cyrl-CS"/>
        </w:rPr>
        <w:t xml:space="preserve"> </w:t>
      </w:r>
      <w:r w:rsidRPr="00E01893">
        <w:rPr>
          <w:lang w:val="sr-Cyrl-CS"/>
        </w:rPr>
        <w:t>у сталним ценама обрачунава</w:t>
      </w:r>
      <w:r>
        <w:rPr>
          <w:lang w:val="sr-Cyrl-CS"/>
        </w:rPr>
        <w:t>ју</w:t>
      </w:r>
      <w:r w:rsidRPr="00E01893">
        <w:rPr>
          <w:lang w:val="sr-Cyrl-CS"/>
        </w:rPr>
        <w:t xml:space="preserve"> се дефлационирањем вредности у текућим ценама </w:t>
      </w:r>
      <w:r w:rsidR="00F12B73">
        <w:rPr>
          <w:lang w:val="sr-Cyrl-CS"/>
        </w:rPr>
        <w:t xml:space="preserve">укупним </w:t>
      </w:r>
      <w:r w:rsidRPr="00E01893">
        <w:rPr>
          <w:lang w:val="sr-Cyrl-CS"/>
        </w:rPr>
        <w:t>индексом потрошачких цена</w:t>
      </w:r>
      <w:r>
        <w:rPr>
          <w:lang w:val="sr-Cyrl-CS"/>
        </w:rPr>
        <w:t>, чиме се</w:t>
      </w:r>
      <w:r w:rsidRPr="00E01893">
        <w:rPr>
          <w:lang w:val="sr-Cyrl-CS"/>
        </w:rPr>
        <w:t xml:space="preserve"> </w:t>
      </w:r>
      <w:r>
        <w:rPr>
          <w:lang w:val="sr-Cyrl-CS"/>
        </w:rPr>
        <w:t xml:space="preserve">добијају вредности у ценама претходне године. </w:t>
      </w:r>
      <w:r>
        <w:rPr>
          <w:rFonts w:cs="Arial"/>
          <w:szCs w:val="20"/>
          <w:lang w:val="sr-Cyrl-CS"/>
        </w:rPr>
        <w:t>С обзиром на то да</w:t>
      </w:r>
      <w:r w:rsidRPr="00E01893">
        <w:rPr>
          <w:rFonts w:cs="Arial"/>
          <w:szCs w:val="20"/>
          <w:lang w:val="sr-Cyrl-CS"/>
        </w:rPr>
        <w:t xml:space="preserve"> </w:t>
      </w:r>
      <w:r>
        <w:rPr>
          <w:rFonts w:cs="Arial"/>
          <w:szCs w:val="20"/>
          <w:lang w:val="sr-Cyrl-CS"/>
        </w:rPr>
        <w:t xml:space="preserve">овај агрегат </w:t>
      </w:r>
      <w:r w:rsidRPr="00E01893">
        <w:rPr>
          <w:rFonts w:cs="Arial"/>
          <w:szCs w:val="20"/>
          <w:lang w:val="sr-Cyrl-CS"/>
        </w:rPr>
        <w:t>може бити негатив</w:t>
      </w:r>
      <w:r>
        <w:rPr>
          <w:rFonts w:cs="Arial"/>
          <w:szCs w:val="20"/>
          <w:lang w:val="sr-Cyrl-CS"/>
        </w:rPr>
        <w:t>ан</w:t>
      </w:r>
      <w:r w:rsidRPr="00E01893">
        <w:rPr>
          <w:rFonts w:cs="Arial"/>
          <w:szCs w:val="20"/>
          <w:lang w:val="sr-Cyrl-CS"/>
        </w:rPr>
        <w:t xml:space="preserve"> и</w:t>
      </w:r>
      <w:r>
        <w:rPr>
          <w:rFonts w:cs="Arial"/>
          <w:szCs w:val="20"/>
          <w:lang w:val="sr-Cyrl-CS"/>
        </w:rPr>
        <w:t>ли једнак</w:t>
      </w:r>
      <w:r w:rsidRPr="00E01893">
        <w:rPr>
          <w:rFonts w:cs="Arial"/>
          <w:szCs w:val="20"/>
          <w:lang w:val="sr-Cyrl-CS"/>
        </w:rPr>
        <w:t xml:space="preserve"> </w:t>
      </w:r>
      <w:r>
        <w:rPr>
          <w:rFonts w:cs="Arial"/>
          <w:szCs w:val="20"/>
          <w:lang w:val="sr-Cyrl-CS"/>
        </w:rPr>
        <w:t>нули</w:t>
      </w:r>
      <w:r w:rsidRPr="00E01893">
        <w:rPr>
          <w:rFonts w:cs="Arial"/>
          <w:szCs w:val="20"/>
          <w:lang w:val="sr-Cyrl-CS"/>
        </w:rPr>
        <w:t>, ови подаци не могу се уланчавати.</w:t>
      </w:r>
    </w:p>
    <w:p w:rsidR="00582DF5" w:rsidRDefault="00582DF5" w:rsidP="00582DF5">
      <w:pPr>
        <w:ind w:firstLine="720"/>
        <w:jc w:val="both"/>
        <w:rPr>
          <w:rFonts w:cs="Arial"/>
          <w:szCs w:val="20"/>
          <w:lang w:val="sr-Cyrl-CS"/>
        </w:rPr>
      </w:pPr>
    </w:p>
    <w:p w:rsidR="003F7660" w:rsidRPr="00F42DDE" w:rsidRDefault="003F7660" w:rsidP="00F42DDE">
      <w:pPr>
        <w:spacing w:before="60" w:after="240"/>
        <w:jc w:val="both"/>
      </w:pPr>
      <w:r w:rsidRPr="00523E65">
        <w:rPr>
          <w:b/>
          <w:lang w:val="sr-Cyrl-CS"/>
        </w:rPr>
        <w:t>2.5</w:t>
      </w:r>
      <w:r w:rsidR="00EB2D7A">
        <w:rPr>
          <w:b/>
          <w:lang w:val="sr-Cyrl-CS"/>
        </w:rPr>
        <w:t>.</w:t>
      </w:r>
      <w:r w:rsidRPr="00523E65">
        <w:rPr>
          <w:b/>
          <w:lang w:val="sr-Cyrl-CS"/>
        </w:rPr>
        <w:t xml:space="preserve"> Извоз и увоз роб</w:t>
      </w:r>
      <w:r>
        <w:rPr>
          <w:b/>
          <w:lang w:val="sr-Cyrl-CS"/>
        </w:rPr>
        <w:t>е</w:t>
      </w:r>
      <w:r w:rsidRPr="00523E65">
        <w:rPr>
          <w:b/>
          <w:lang w:val="sr-Cyrl-CS"/>
        </w:rPr>
        <w:t xml:space="preserve"> и услуга</w:t>
      </w:r>
    </w:p>
    <w:p w:rsidR="003F7660" w:rsidRPr="00523E65" w:rsidRDefault="003F7660" w:rsidP="006B5A24">
      <w:pPr>
        <w:spacing w:line="288" w:lineRule="auto"/>
        <w:ind w:firstLine="397"/>
        <w:jc w:val="both"/>
        <w:rPr>
          <w:lang w:val="sr-Cyrl-CS"/>
        </w:rPr>
      </w:pPr>
      <w:r w:rsidRPr="00523E65">
        <w:rPr>
          <w:lang w:val="sr-Cyrl-CS"/>
        </w:rPr>
        <w:t>Главни извор података о извозу и увозу роб</w:t>
      </w:r>
      <w:r>
        <w:rPr>
          <w:lang w:val="sr-Cyrl-CS"/>
        </w:rPr>
        <w:t>е</w:t>
      </w:r>
      <w:r w:rsidRPr="00523E65">
        <w:rPr>
          <w:lang w:val="sr-Cyrl-CS"/>
        </w:rPr>
        <w:t xml:space="preserve"> у текућим ценама је истраживање Републичког завода за статистику (</w:t>
      </w:r>
      <w:r w:rsidR="00EB2D7A">
        <w:rPr>
          <w:lang w:val="sr-Cyrl-CS"/>
        </w:rPr>
        <w:t>Завод</w:t>
      </w:r>
      <w:r w:rsidRPr="00523E65">
        <w:rPr>
          <w:lang w:val="sr-Cyrl-CS"/>
        </w:rPr>
        <w:t>) о робној размени Републике Србије са иностранством. За потребе обрачуна у сталним ценама подаци се преузимају на нивоу одсека Стандардне међународне трговинске класификације (</w:t>
      </w:r>
      <w:r>
        <w:rPr>
          <w:lang w:val="sr-Latn-CS"/>
        </w:rPr>
        <w:t>SITC, Rev. 4)</w:t>
      </w:r>
      <w:r w:rsidRPr="00523E65">
        <w:rPr>
          <w:lang w:val="sr-Cyrl-CS"/>
        </w:rPr>
        <w:t>. Укупни износи извоза и увоза роб</w:t>
      </w:r>
      <w:r>
        <w:rPr>
          <w:lang w:val="sr-Latn-CS"/>
        </w:rPr>
        <w:t>e</w:t>
      </w:r>
      <w:r w:rsidRPr="00523E65">
        <w:rPr>
          <w:lang w:val="sr-Cyrl-CS"/>
        </w:rPr>
        <w:t xml:space="preserve"> у текућим ценама, који се</w:t>
      </w:r>
      <w:r>
        <w:rPr>
          <w:lang w:val="sr-Cyrl-CS"/>
        </w:rPr>
        <w:t xml:space="preserve"> </w:t>
      </w:r>
      <w:r w:rsidRPr="00523E65">
        <w:rPr>
          <w:lang w:val="sr-Cyrl-CS"/>
        </w:rPr>
        <w:t xml:space="preserve">укључују у обрачуне националних рачуна, добијају се из статистике платног биланса коју објављује Народна банка Србије (НБС), а након </w:t>
      </w:r>
      <w:r>
        <w:rPr>
          <w:lang w:val="sr-Cyrl-CS"/>
        </w:rPr>
        <w:t>ЦИФ</w:t>
      </w:r>
      <w:r w:rsidRPr="00523E65">
        <w:rPr>
          <w:lang w:val="sr-Cyrl-CS"/>
        </w:rPr>
        <w:t>/</w:t>
      </w:r>
      <w:r>
        <w:rPr>
          <w:lang w:val="sr-Cyrl-CS"/>
        </w:rPr>
        <w:t>ФОБ</w:t>
      </w:r>
      <w:r w:rsidRPr="00523E65">
        <w:rPr>
          <w:lang w:val="sr-Cyrl-CS"/>
        </w:rPr>
        <w:t xml:space="preserve"> корекције</w:t>
      </w:r>
      <w:r w:rsidR="00EB2D7A">
        <w:rPr>
          <w:lang w:val="sr-Cyrl-CS"/>
        </w:rPr>
        <w:t>,</w:t>
      </w:r>
      <w:r w:rsidRPr="00523E65">
        <w:rPr>
          <w:lang w:val="sr-Cyrl-CS"/>
        </w:rPr>
        <w:t xml:space="preserve"> као и корекције за обухват које се врше на подацима преузетим од </w:t>
      </w:r>
      <w:r w:rsidR="00EB2D7A">
        <w:rPr>
          <w:lang w:val="sr-Cyrl-CS"/>
        </w:rPr>
        <w:t>Завода</w:t>
      </w:r>
      <w:r w:rsidRPr="00523E65">
        <w:rPr>
          <w:lang w:val="sr-Cyrl-CS"/>
        </w:rPr>
        <w:t>.</w:t>
      </w:r>
    </w:p>
    <w:p w:rsidR="003F7660" w:rsidRPr="00523E65" w:rsidRDefault="003F7660" w:rsidP="006B5A24">
      <w:pPr>
        <w:spacing w:line="288" w:lineRule="auto"/>
        <w:ind w:firstLine="397"/>
        <w:jc w:val="both"/>
        <w:rPr>
          <w:lang w:val="sr-Cyrl-CS"/>
        </w:rPr>
      </w:pPr>
      <w:r w:rsidRPr="00523E65">
        <w:rPr>
          <w:lang w:val="sr-Cyrl-CS"/>
        </w:rPr>
        <w:t>Обрачун вредности извоза и увоза роб</w:t>
      </w:r>
      <w:r>
        <w:rPr>
          <w:lang w:val="sr-Latn-CS"/>
        </w:rPr>
        <w:t>e</w:t>
      </w:r>
      <w:r>
        <w:rPr>
          <w:lang w:val="sr-Cyrl-CS"/>
        </w:rPr>
        <w:t xml:space="preserve"> </w:t>
      </w:r>
      <w:r w:rsidRPr="00523E65">
        <w:rPr>
          <w:lang w:val="sr-Cyrl-CS"/>
        </w:rPr>
        <w:t>у сталним ценама врши се дефлационирањем текућих вредности извоза и увоза роб</w:t>
      </w:r>
      <w:r>
        <w:rPr>
          <w:lang w:val="sr-Cyrl-CS"/>
        </w:rPr>
        <w:t>е</w:t>
      </w:r>
      <w:r w:rsidRPr="00523E65">
        <w:rPr>
          <w:lang w:val="sr-Cyrl-CS"/>
        </w:rPr>
        <w:t xml:space="preserve"> одговарајућим индексима јединичних вредности Пашеовог типа, на нивоу одсека </w:t>
      </w:r>
      <w:r>
        <w:rPr>
          <w:lang w:val="sr-Latn-CS"/>
        </w:rPr>
        <w:t>SITC</w:t>
      </w:r>
      <w:r w:rsidRPr="00523E65">
        <w:rPr>
          <w:lang w:val="sr-Cyrl-CS"/>
        </w:rPr>
        <w:t>. И</w:t>
      </w:r>
      <w:r>
        <w:rPr>
          <w:lang w:val="sr-Cyrl-CS"/>
        </w:rPr>
        <w:t>ндекси јединичних вредности</w:t>
      </w:r>
      <w:r w:rsidRPr="00523E65">
        <w:rPr>
          <w:lang w:val="sr-Cyrl-CS"/>
        </w:rPr>
        <w:t xml:space="preserve"> израчунавају </w:t>
      </w:r>
      <w:r w:rsidR="00EB2D7A">
        <w:rPr>
          <w:lang w:val="sr-Cyrl-CS"/>
        </w:rPr>
        <w:t xml:space="preserve">се </w:t>
      </w:r>
      <w:r w:rsidRPr="00523E65">
        <w:rPr>
          <w:lang w:val="sr-Cyrl-CS"/>
        </w:rPr>
        <w:t>на бази вредности извоза и увоза роб</w:t>
      </w:r>
      <w:r>
        <w:rPr>
          <w:lang w:val="sr-Cyrl-CS"/>
        </w:rPr>
        <w:t>е</w:t>
      </w:r>
      <w:r w:rsidRPr="00523E65">
        <w:rPr>
          <w:lang w:val="sr-Cyrl-CS"/>
        </w:rPr>
        <w:t xml:space="preserve"> изражених у доларима, а затим се за потребе дефлационирања извоза и увоза роб</w:t>
      </w:r>
      <w:r>
        <w:rPr>
          <w:lang w:val="sr-Cyrl-CS"/>
        </w:rPr>
        <w:t>е</w:t>
      </w:r>
      <w:r w:rsidRPr="00523E65">
        <w:rPr>
          <w:lang w:val="sr-Cyrl-CS"/>
        </w:rPr>
        <w:t xml:space="preserve"> изражених у динарима коригују односом просечног годишњег курса долара у текућој и претходној години.</w:t>
      </w:r>
    </w:p>
    <w:p w:rsidR="003F7660" w:rsidRPr="00523E65" w:rsidRDefault="003F7660" w:rsidP="006B5A24">
      <w:pPr>
        <w:autoSpaceDE w:val="0"/>
        <w:autoSpaceDN w:val="0"/>
        <w:adjustRightInd w:val="0"/>
        <w:spacing w:line="288" w:lineRule="auto"/>
        <w:ind w:firstLine="397"/>
        <w:jc w:val="both"/>
        <w:rPr>
          <w:lang w:val="sr-Cyrl-CS"/>
        </w:rPr>
      </w:pPr>
      <w:r w:rsidRPr="00523E65">
        <w:rPr>
          <w:lang w:val="sr-Cyrl-CS"/>
        </w:rPr>
        <w:t xml:space="preserve">Подаци о извозу и увозу услуга у текућим ценама добијају се из статистике платног биланса НБС. За потребе обрачуна извоза и увоза услуга у сталним ценама, укупне услуге се групишу у три главне категорије: транспортне услуге, услуге туризма и остале услуге. </w:t>
      </w:r>
    </w:p>
    <w:p w:rsidR="00DE5CDA" w:rsidRPr="00523E65" w:rsidRDefault="003F7660" w:rsidP="00F42DDE">
      <w:pPr>
        <w:autoSpaceDE w:val="0"/>
        <w:autoSpaceDN w:val="0"/>
        <w:adjustRightInd w:val="0"/>
        <w:spacing w:line="288" w:lineRule="auto"/>
        <w:ind w:firstLine="397"/>
        <w:jc w:val="both"/>
        <w:rPr>
          <w:lang w:val="sr-Cyrl-CS"/>
        </w:rPr>
      </w:pPr>
      <w:r w:rsidRPr="00523E65">
        <w:rPr>
          <w:lang w:val="sr-Cyrl-CS"/>
        </w:rPr>
        <w:t>Дефлација вредности извоза услуга у текућима ценама за сваку од три поменуте категорије услуга врши се укупним индексом потрошачких цена. Дефлација вредности увоза транспортних и осталих услуга у текућим ценама врши се композитним индексом добијеним пондерисањем одговарајућих индекса потрошачких цена (коригованих за промене девизних курсева) 10 најважнијих трговинских партнера од којих се ове услуге увозе. Увоз услуга туризма дефлационира се индикатором добијеним на бази података о куповини резидената у иностранству.</w:t>
      </w:r>
    </w:p>
    <w:sectPr w:rsidR="00DE5CDA" w:rsidRPr="00523E65" w:rsidSect="00B7103A">
      <w:footerReference w:type="even" r:id="rId7"/>
      <w:footerReference w:type="default" r:id="rId8"/>
      <w:pgSz w:w="11907" w:h="16840" w:code="9"/>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8D" w:rsidRDefault="0078308D">
      <w:r>
        <w:separator/>
      </w:r>
    </w:p>
  </w:endnote>
  <w:endnote w:type="continuationSeparator" w:id="0">
    <w:p w:rsidR="0078308D" w:rsidRDefault="0078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F3" w:rsidRDefault="009D16F3" w:rsidP="006A0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6F3" w:rsidRDefault="009D16F3" w:rsidP="00C25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F3" w:rsidRDefault="009D16F3" w:rsidP="006A02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78A">
      <w:rPr>
        <w:rStyle w:val="PageNumber"/>
        <w:noProof/>
      </w:rPr>
      <w:t>2</w:t>
    </w:r>
    <w:r>
      <w:rPr>
        <w:rStyle w:val="PageNumber"/>
      </w:rPr>
      <w:fldChar w:fldCharType="end"/>
    </w:r>
  </w:p>
  <w:p w:rsidR="009D16F3" w:rsidRDefault="009D16F3" w:rsidP="00C254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8D" w:rsidRDefault="0078308D">
      <w:r>
        <w:separator/>
      </w:r>
    </w:p>
  </w:footnote>
  <w:footnote w:type="continuationSeparator" w:id="0">
    <w:p w:rsidR="0078308D" w:rsidRDefault="00783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96313D"/>
    <w:multiLevelType w:val="hybridMultilevel"/>
    <w:tmpl w:val="4FF4D466"/>
    <w:lvl w:ilvl="0" w:tplc="53985A0E">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13C0D56"/>
    <w:multiLevelType w:val="hybridMultilevel"/>
    <w:tmpl w:val="BC4075DC"/>
    <w:lvl w:ilvl="0" w:tplc="1BE8F18A">
      <w:numFmt w:val="bullet"/>
      <w:lvlText w:val=""/>
      <w:lvlJc w:val="left"/>
      <w:pPr>
        <w:tabs>
          <w:tab w:val="num" w:pos="1440"/>
        </w:tabs>
        <w:ind w:left="1440" w:hanging="360"/>
      </w:pPr>
      <w:rPr>
        <w:rFonts w:ascii="Symbol" w:hAnsi="Symbol" w:hint="default"/>
        <w:sz w:val="18"/>
        <w:szCs w:val="18"/>
      </w:rPr>
    </w:lvl>
    <w:lvl w:ilvl="1" w:tplc="447EF3B2">
      <w:numFmt w:val="bullet"/>
      <w:lvlText w:val=""/>
      <w:lvlJc w:val="left"/>
      <w:pPr>
        <w:tabs>
          <w:tab w:val="num" w:pos="1440"/>
        </w:tabs>
        <w:ind w:left="1440" w:hanging="36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05585"/>
    <w:multiLevelType w:val="multilevel"/>
    <w:tmpl w:val="342C0BB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B328C0"/>
    <w:multiLevelType w:val="multilevel"/>
    <w:tmpl w:val="1FAA0450"/>
    <w:lvl w:ilvl="0">
      <w:start w:val="1"/>
      <w:numFmt w:val="upperRoman"/>
      <w:lvlText w:val="%1."/>
      <w:lvlJc w:val="right"/>
      <w:pPr>
        <w:tabs>
          <w:tab w:val="num" w:pos="540"/>
        </w:tabs>
        <w:ind w:left="540" w:hanging="180"/>
      </w:pPr>
      <w:rPr>
        <w:rFonts w:hint="default"/>
      </w:rPr>
    </w:lvl>
    <w:lvl w:ilvl="1">
      <w:start w:val="4"/>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3"/>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140"/>
        </w:tabs>
        <w:ind w:left="1140" w:hanging="780"/>
      </w:pPr>
      <w:rPr>
        <w:rFonts w:hint="default"/>
      </w:rPr>
    </w:lvl>
    <w:lvl w:ilvl="5">
      <w:start w:val="1"/>
      <w:numFmt w:val="decimal"/>
      <w:isLgl/>
      <w:lvlText w:val="%1.%2.%3.%4.%5.%6."/>
      <w:lvlJc w:val="left"/>
      <w:pPr>
        <w:tabs>
          <w:tab w:val="num" w:pos="1140"/>
        </w:tabs>
        <w:ind w:left="1140" w:hanging="780"/>
      </w:pPr>
      <w:rPr>
        <w:rFonts w:hint="default"/>
      </w:rPr>
    </w:lvl>
    <w:lvl w:ilvl="6">
      <w:start w:val="1"/>
      <w:numFmt w:val="decimal"/>
      <w:isLgl/>
      <w:lvlText w:val="%1.%2.%3.%4.%5.%6.%7."/>
      <w:lvlJc w:val="left"/>
      <w:pPr>
        <w:tabs>
          <w:tab w:val="num" w:pos="1140"/>
        </w:tabs>
        <w:ind w:left="1140" w:hanging="780"/>
      </w:pPr>
      <w:rPr>
        <w:rFonts w:hint="default"/>
      </w:rPr>
    </w:lvl>
    <w:lvl w:ilvl="7">
      <w:start w:val="1"/>
      <w:numFmt w:val="decimal"/>
      <w:isLgl/>
      <w:lvlText w:val="%1.%2.%3.%4.%5.%6.%7.%8."/>
      <w:lvlJc w:val="left"/>
      <w:pPr>
        <w:tabs>
          <w:tab w:val="num" w:pos="1140"/>
        </w:tabs>
        <w:ind w:left="1140" w:hanging="780"/>
      </w:pPr>
      <w:rPr>
        <w:rFonts w:hint="default"/>
      </w:rPr>
    </w:lvl>
    <w:lvl w:ilvl="8">
      <w:start w:val="1"/>
      <w:numFmt w:val="decimal"/>
      <w:isLgl/>
      <w:lvlText w:val="%1.%2.%3.%4.%5.%6.%7.%8.%9."/>
      <w:lvlJc w:val="left"/>
      <w:pPr>
        <w:tabs>
          <w:tab w:val="num" w:pos="1140"/>
        </w:tabs>
        <w:ind w:left="1140" w:hanging="780"/>
      </w:pPr>
      <w:rPr>
        <w:rFonts w:hint="default"/>
      </w:rPr>
    </w:lvl>
  </w:abstractNum>
  <w:abstractNum w:abstractNumId="4" w15:restartNumberingAfterBreak="0">
    <w:nsid w:val="0D180656"/>
    <w:multiLevelType w:val="hybridMultilevel"/>
    <w:tmpl w:val="9F48109A"/>
    <w:lvl w:ilvl="0" w:tplc="08703028">
      <w:numFmt w:val="bullet"/>
      <w:lvlText w:val=""/>
      <w:lvlJc w:val="left"/>
      <w:pPr>
        <w:tabs>
          <w:tab w:val="num" w:pos="720"/>
        </w:tabs>
        <w:ind w:left="720" w:hanging="360"/>
      </w:pPr>
      <w:rPr>
        <w:rFonts w:ascii="Symbol" w:hAnsi="Symbol" w:hint="default"/>
        <w:sz w:val="18"/>
        <w:szCs w:val="18"/>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D4BB2"/>
    <w:multiLevelType w:val="hybridMultilevel"/>
    <w:tmpl w:val="6708F520"/>
    <w:lvl w:ilvl="0" w:tplc="B99E9730">
      <w:start w:val="1"/>
      <w:numFmt w:val="bullet"/>
      <w:lvlText w:val=""/>
      <w:lvlJc w:val="left"/>
      <w:pPr>
        <w:tabs>
          <w:tab w:val="num" w:pos="624"/>
        </w:tabs>
        <w:ind w:left="624" w:hanging="264"/>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B2E57"/>
    <w:multiLevelType w:val="hybridMultilevel"/>
    <w:tmpl w:val="FA367F96"/>
    <w:lvl w:ilvl="0" w:tplc="773228FC">
      <w:start w:val="1"/>
      <w:numFmt w:val="bulle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4B0938"/>
    <w:multiLevelType w:val="hybridMultilevel"/>
    <w:tmpl w:val="D576D1A4"/>
    <w:lvl w:ilvl="0" w:tplc="95C4FB42">
      <w:start w:val="1"/>
      <w:numFmt w:val="bullet"/>
      <w:lvlText w:val="-"/>
      <w:lvlJc w:val="left"/>
      <w:pPr>
        <w:tabs>
          <w:tab w:val="num" w:pos="1080"/>
        </w:tabs>
        <w:ind w:left="1080" w:hanging="360"/>
      </w:pPr>
      <w:rPr>
        <w:rFonts w:ascii="Courier New" w:hAnsi="Courier New"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105CA9"/>
    <w:multiLevelType w:val="hybridMultilevel"/>
    <w:tmpl w:val="13C853C8"/>
    <w:lvl w:ilvl="0" w:tplc="B9847B50">
      <w:start w:val="1"/>
      <w:numFmt w:val="decimal"/>
      <w:pStyle w:val="ParagraphNumbering"/>
      <w:lvlText w:val="%1.     "/>
      <w:lvlJc w:val="left"/>
      <w:pPr>
        <w:tabs>
          <w:tab w:val="num" w:pos="720"/>
        </w:tabs>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5A51B64"/>
    <w:multiLevelType w:val="multilevel"/>
    <w:tmpl w:val="05DC30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45069D"/>
    <w:multiLevelType w:val="hybridMultilevel"/>
    <w:tmpl w:val="C040D002"/>
    <w:lvl w:ilvl="0" w:tplc="888835BC">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220606FE"/>
    <w:multiLevelType w:val="hybridMultilevel"/>
    <w:tmpl w:val="EDB28874"/>
    <w:lvl w:ilvl="0" w:tplc="F886BE5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D2496"/>
    <w:multiLevelType w:val="hybridMultilevel"/>
    <w:tmpl w:val="82265788"/>
    <w:lvl w:ilvl="0" w:tplc="128849D6">
      <w:start w:val="1"/>
      <w:numFmt w:val="bullet"/>
      <w:lvlText w:val=""/>
      <w:lvlJc w:val="left"/>
      <w:pPr>
        <w:tabs>
          <w:tab w:val="num" w:pos="1440"/>
        </w:tabs>
        <w:ind w:left="1440" w:hanging="360"/>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D560B0"/>
    <w:multiLevelType w:val="hybridMultilevel"/>
    <w:tmpl w:val="2B70C476"/>
    <w:lvl w:ilvl="0" w:tplc="1DEC3242">
      <w:numFmt w:val="bullet"/>
      <w:lvlText w:val=""/>
      <w:lvlJc w:val="left"/>
      <w:pPr>
        <w:tabs>
          <w:tab w:val="num" w:pos="720"/>
        </w:tabs>
        <w:ind w:left="720" w:hanging="360"/>
      </w:pPr>
      <w:rPr>
        <w:rFonts w:ascii="Symbol" w:hAnsi="Symbol" w:hint="default"/>
        <w:sz w:val="18"/>
        <w:szCs w:val="18"/>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015D0"/>
    <w:multiLevelType w:val="hybridMultilevel"/>
    <w:tmpl w:val="FA0C3306"/>
    <w:lvl w:ilvl="0" w:tplc="758E3268">
      <w:start w:val="1"/>
      <w:numFmt w:val="bullet"/>
      <w:lvlText w:val=""/>
      <w:lvlJc w:val="left"/>
      <w:pPr>
        <w:tabs>
          <w:tab w:val="num" w:pos="360"/>
        </w:tabs>
        <w:ind w:left="360" w:hanging="360"/>
      </w:pPr>
      <w:rPr>
        <w:rFonts w:ascii="Wingdings" w:hAnsi="Wingdings" w:hint="default"/>
        <w:sz w:val="18"/>
      </w:rPr>
    </w:lvl>
    <w:lvl w:ilvl="1" w:tplc="109EFC38">
      <w:start w:val="1"/>
      <w:numFmt w:val="bullet"/>
      <w:lvlText w:val=""/>
      <w:lvlJc w:val="left"/>
      <w:pPr>
        <w:tabs>
          <w:tab w:val="num" w:pos="624"/>
        </w:tabs>
        <w:ind w:left="624" w:hanging="264"/>
      </w:pPr>
      <w:rPr>
        <w:rFonts w:ascii="Symbol" w:hAnsi="Symbol" w:hint="default"/>
        <w:color w:val="auto"/>
        <w:sz w:val="1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1F42479"/>
    <w:multiLevelType w:val="multilevel"/>
    <w:tmpl w:val="9F48109A"/>
    <w:lvl w:ilvl="0">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720"/>
        </w:tabs>
        <w:ind w:left="72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44331"/>
    <w:multiLevelType w:val="hybridMultilevel"/>
    <w:tmpl w:val="D9645032"/>
    <w:lvl w:ilvl="0" w:tplc="EFAAD0A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34C04FB"/>
    <w:multiLevelType w:val="multilevel"/>
    <w:tmpl w:val="E76A73DC"/>
    <w:lvl w:ilvl="0">
      <w:start w:val="1"/>
      <w:numFmt w:val="decimal"/>
      <w:lvlText w:val="%1."/>
      <w:lvlJc w:val="left"/>
      <w:pPr>
        <w:tabs>
          <w:tab w:val="num" w:pos="720"/>
        </w:tabs>
        <w:ind w:left="720" w:hanging="360"/>
      </w:p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7140E63"/>
    <w:multiLevelType w:val="hybridMultilevel"/>
    <w:tmpl w:val="4E6625B6"/>
    <w:lvl w:ilvl="0" w:tplc="C78A6BD8">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95F6F"/>
    <w:multiLevelType w:val="hybridMultilevel"/>
    <w:tmpl w:val="BEB6BD1A"/>
    <w:lvl w:ilvl="0" w:tplc="2A8218E6">
      <w:numFmt w:val="bullet"/>
      <w:lvlText w:val=""/>
      <w:lvlJc w:val="left"/>
      <w:pPr>
        <w:tabs>
          <w:tab w:val="num" w:pos="720"/>
        </w:tabs>
        <w:ind w:left="72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E0471"/>
    <w:multiLevelType w:val="hybridMultilevel"/>
    <w:tmpl w:val="58CC1EF2"/>
    <w:lvl w:ilvl="0" w:tplc="0409000F">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15:restartNumberingAfterBreak="0">
    <w:nsid w:val="520A03BB"/>
    <w:multiLevelType w:val="hybridMultilevel"/>
    <w:tmpl w:val="A5FE9C00"/>
    <w:lvl w:ilvl="0" w:tplc="3656047E">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E965A0B"/>
    <w:multiLevelType w:val="hybridMultilevel"/>
    <w:tmpl w:val="1E700CFC"/>
    <w:lvl w:ilvl="0" w:tplc="04090013">
      <w:start w:val="1"/>
      <w:numFmt w:val="upperRoman"/>
      <w:lvlText w:val="%1."/>
      <w:lvlJc w:val="right"/>
      <w:pPr>
        <w:tabs>
          <w:tab w:val="num" w:pos="540"/>
        </w:tabs>
        <w:ind w:left="540" w:hanging="180"/>
      </w:pPr>
      <w:rPr>
        <w:rFonts w:hint="default"/>
        <w:sz w:val="18"/>
      </w:rPr>
    </w:lvl>
    <w:lvl w:ilvl="1" w:tplc="34C492EE">
      <w:start w:val="1"/>
      <w:numFmt w:val="bullet"/>
      <w:lvlText w:val=""/>
      <w:lvlJc w:val="left"/>
      <w:pPr>
        <w:tabs>
          <w:tab w:val="num" w:pos="1260"/>
        </w:tabs>
        <w:ind w:left="1260" w:hanging="360"/>
      </w:pPr>
      <w:rPr>
        <w:rFonts w:ascii="Symbol" w:hAnsi="Symbol" w:hint="default"/>
        <w:color w:val="auto"/>
        <w:sz w:val="18"/>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6252387A"/>
    <w:multiLevelType w:val="hybridMultilevel"/>
    <w:tmpl w:val="DBE451DC"/>
    <w:lvl w:ilvl="0" w:tplc="1DF6A94C">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D3B27"/>
    <w:multiLevelType w:val="hybridMultilevel"/>
    <w:tmpl w:val="342C0B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0"/>
  </w:num>
  <w:num w:numId="3">
    <w:abstractNumId w:val="14"/>
  </w:num>
  <w:num w:numId="4">
    <w:abstractNumId w:val="18"/>
  </w:num>
  <w:num w:numId="5">
    <w:abstractNumId w:val="8"/>
  </w:num>
  <w:num w:numId="6">
    <w:abstractNumId w:val="5"/>
  </w:num>
  <w:num w:numId="7">
    <w:abstractNumId w:val="13"/>
  </w:num>
  <w:num w:numId="8">
    <w:abstractNumId w:val="21"/>
  </w:num>
  <w:num w:numId="9">
    <w:abstractNumId w:val="0"/>
  </w:num>
  <w:num w:numId="10">
    <w:abstractNumId w:val="23"/>
  </w:num>
  <w:num w:numId="11">
    <w:abstractNumId w:val="4"/>
  </w:num>
  <w:num w:numId="12">
    <w:abstractNumId w:val="10"/>
  </w:num>
  <w:num w:numId="13">
    <w:abstractNumId w:val="1"/>
  </w:num>
  <w:num w:numId="14">
    <w:abstractNumId w:val="9"/>
  </w:num>
  <w:num w:numId="15">
    <w:abstractNumId w:val="3"/>
  </w:num>
  <w:num w:numId="16">
    <w:abstractNumId w:val="11"/>
  </w:num>
  <w:num w:numId="17">
    <w:abstractNumId w:val="7"/>
  </w:num>
  <w:num w:numId="18">
    <w:abstractNumId w:val="19"/>
  </w:num>
  <w:num w:numId="19">
    <w:abstractNumId w:val="6"/>
  </w:num>
  <w:num w:numId="20">
    <w:abstractNumId w:val="16"/>
  </w:num>
  <w:num w:numId="21">
    <w:abstractNumId w:val="22"/>
  </w:num>
  <w:num w:numId="22">
    <w:abstractNumId w:val="2"/>
  </w:num>
  <w:num w:numId="23">
    <w:abstractNumId w:val="12"/>
  </w:num>
  <w:num w:numId="24">
    <w:abstractNumId w:val="17"/>
  </w:num>
  <w:num w:numId="2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DA"/>
    <w:rsid w:val="00012EFE"/>
    <w:rsid w:val="00015FBE"/>
    <w:rsid w:val="00031BA2"/>
    <w:rsid w:val="0004202C"/>
    <w:rsid w:val="00056D73"/>
    <w:rsid w:val="000609F8"/>
    <w:rsid w:val="00070901"/>
    <w:rsid w:val="00084F64"/>
    <w:rsid w:val="00086376"/>
    <w:rsid w:val="0009518E"/>
    <w:rsid w:val="00095F91"/>
    <w:rsid w:val="0009627D"/>
    <w:rsid w:val="000A2DCE"/>
    <w:rsid w:val="000A35C7"/>
    <w:rsid w:val="000A3E50"/>
    <w:rsid w:val="000B1D14"/>
    <w:rsid w:val="000B63E7"/>
    <w:rsid w:val="000D2661"/>
    <w:rsid w:val="000D43C9"/>
    <w:rsid w:val="00101A32"/>
    <w:rsid w:val="00104821"/>
    <w:rsid w:val="0011065C"/>
    <w:rsid w:val="001115E5"/>
    <w:rsid w:val="00125112"/>
    <w:rsid w:val="0013107E"/>
    <w:rsid w:val="00140E0B"/>
    <w:rsid w:val="00161555"/>
    <w:rsid w:val="001636BB"/>
    <w:rsid w:val="00170D77"/>
    <w:rsid w:val="00182D3B"/>
    <w:rsid w:val="001A70FF"/>
    <w:rsid w:val="001B2C0A"/>
    <w:rsid w:val="001B4E1E"/>
    <w:rsid w:val="001B63F2"/>
    <w:rsid w:val="001D39C8"/>
    <w:rsid w:val="001E0DB9"/>
    <w:rsid w:val="001E15E3"/>
    <w:rsid w:val="001E6B7E"/>
    <w:rsid w:val="001F0A96"/>
    <w:rsid w:val="002016AC"/>
    <w:rsid w:val="002142A0"/>
    <w:rsid w:val="00222720"/>
    <w:rsid w:val="0022427A"/>
    <w:rsid w:val="00230850"/>
    <w:rsid w:val="002315B7"/>
    <w:rsid w:val="00233B2E"/>
    <w:rsid w:val="00235F61"/>
    <w:rsid w:val="00243612"/>
    <w:rsid w:val="00256242"/>
    <w:rsid w:val="00256FF5"/>
    <w:rsid w:val="00266B8F"/>
    <w:rsid w:val="00277669"/>
    <w:rsid w:val="0028163A"/>
    <w:rsid w:val="00284067"/>
    <w:rsid w:val="002904CB"/>
    <w:rsid w:val="002920DB"/>
    <w:rsid w:val="00293E91"/>
    <w:rsid w:val="002A0B9C"/>
    <w:rsid w:val="002A3DBE"/>
    <w:rsid w:val="002A7FD4"/>
    <w:rsid w:val="002B4B50"/>
    <w:rsid w:val="002B6B68"/>
    <w:rsid w:val="002C3F27"/>
    <w:rsid w:val="002C5021"/>
    <w:rsid w:val="002D3CE1"/>
    <w:rsid w:val="002E4C03"/>
    <w:rsid w:val="002F1CDA"/>
    <w:rsid w:val="002F273B"/>
    <w:rsid w:val="002F3331"/>
    <w:rsid w:val="002F467F"/>
    <w:rsid w:val="00332103"/>
    <w:rsid w:val="00335C11"/>
    <w:rsid w:val="00373F72"/>
    <w:rsid w:val="00374E85"/>
    <w:rsid w:val="00375198"/>
    <w:rsid w:val="00380505"/>
    <w:rsid w:val="00381472"/>
    <w:rsid w:val="003815A6"/>
    <w:rsid w:val="0038306C"/>
    <w:rsid w:val="003A117B"/>
    <w:rsid w:val="003A2D25"/>
    <w:rsid w:val="003B0264"/>
    <w:rsid w:val="003B08D6"/>
    <w:rsid w:val="003B5FCC"/>
    <w:rsid w:val="003C5945"/>
    <w:rsid w:val="003D2D1A"/>
    <w:rsid w:val="003D3F26"/>
    <w:rsid w:val="003E4886"/>
    <w:rsid w:val="003F7660"/>
    <w:rsid w:val="00414022"/>
    <w:rsid w:val="0041507F"/>
    <w:rsid w:val="00420225"/>
    <w:rsid w:val="0042199E"/>
    <w:rsid w:val="00425B18"/>
    <w:rsid w:val="00431C45"/>
    <w:rsid w:val="00433CF0"/>
    <w:rsid w:val="00433EB2"/>
    <w:rsid w:val="00443936"/>
    <w:rsid w:val="00445FA5"/>
    <w:rsid w:val="004515A3"/>
    <w:rsid w:val="00452D22"/>
    <w:rsid w:val="00453EE3"/>
    <w:rsid w:val="00460856"/>
    <w:rsid w:val="00463734"/>
    <w:rsid w:val="004809F8"/>
    <w:rsid w:val="00484C10"/>
    <w:rsid w:val="004929AF"/>
    <w:rsid w:val="004A1A40"/>
    <w:rsid w:val="004A7B5D"/>
    <w:rsid w:val="004B67F0"/>
    <w:rsid w:val="004B73CD"/>
    <w:rsid w:val="004C4728"/>
    <w:rsid w:val="004C50C3"/>
    <w:rsid w:val="004D40D1"/>
    <w:rsid w:val="004E6177"/>
    <w:rsid w:val="00507EC1"/>
    <w:rsid w:val="00517785"/>
    <w:rsid w:val="00523E65"/>
    <w:rsid w:val="005407CE"/>
    <w:rsid w:val="00563D78"/>
    <w:rsid w:val="005658D1"/>
    <w:rsid w:val="00567525"/>
    <w:rsid w:val="00574869"/>
    <w:rsid w:val="005808F2"/>
    <w:rsid w:val="00582DF5"/>
    <w:rsid w:val="005A5097"/>
    <w:rsid w:val="005E12F4"/>
    <w:rsid w:val="005E1E07"/>
    <w:rsid w:val="005E7843"/>
    <w:rsid w:val="005F4569"/>
    <w:rsid w:val="00611092"/>
    <w:rsid w:val="00613737"/>
    <w:rsid w:val="00621646"/>
    <w:rsid w:val="00621B70"/>
    <w:rsid w:val="00631C62"/>
    <w:rsid w:val="00632B4F"/>
    <w:rsid w:val="00647CD0"/>
    <w:rsid w:val="0068206A"/>
    <w:rsid w:val="00683F5C"/>
    <w:rsid w:val="00690C31"/>
    <w:rsid w:val="006A02F7"/>
    <w:rsid w:val="006A71B0"/>
    <w:rsid w:val="006B5A24"/>
    <w:rsid w:val="006B68BC"/>
    <w:rsid w:val="006B7B7A"/>
    <w:rsid w:val="006D20B7"/>
    <w:rsid w:val="006D24C8"/>
    <w:rsid w:val="006D3708"/>
    <w:rsid w:val="006E03E1"/>
    <w:rsid w:val="006E12F9"/>
    <w:rsid w:val="007011C8"/>
    <w:rsid w:val="007150B0"/>
    <w:rsid w:val="0073072B"/>
    <w:rsid w:val="00741C7B"/>
    <w:rsid w:val="007506F0"/>
    <w:rsid w:val="00756D75"/>
    <w:rsid w:val="00766320"/>
    <w:rsid w:val="00770043"/>
    <w:rsid w:val="00771DA9"/>
    <w:rsid w:val="0078308D"/>
    <w:rsid w:val="007849E0"/>
    <w:rsid w:val="00792202"/>
    <w:rsid w:val="00797EF9"/>
    <w:rsid w:val="007A5702"/>
    <w:rsid w:val="007A58BD"/>
    <w:rsid w:val="007B14F1"/>
    <w:rsid w:val="007B7321"/>
    <w:rsid w:val="007C6419"/>
    <w:rsid w:val="007D07A4"/>
    <w:rsid w:val="00811103"/>
    <w:rsid w:val="00817E3A"/>
    <w:rsid w:val="0082379E"/>
    <w:rsid w:val="00830E8A"/>
    <w:rsid w:val="00832466"/>
    <w:rsid w:val="00834239"/>
    <w:rsid w:val="0084273C"/>
    <w:rsid w:val="00845D32"/>
    <w:rsid w:val="0085408B"/>
    <w:rsid w:val="00857392"/>
    <w:rsid w:val="00863527"/>
    <w:rsid w:val="00864EDD"/>
    <w:rsid w:val="00867223"/>
    <w:rsid w:val="00870B9F"/>
    <w:rsid w:val="00871289"/>
    <w:rsid w:val="00875C15"/>
    <w:rsid w:val="00887BE3"/>
    <w:rsid w:val="00890187"/>
    <w:rsid w:val="008B1BB4"/>
    <w:rsid w:val="008C1121"/>
    <w:rsid w:val="008D0C4A"/>
    <w:rsid w:val="008E5A88"/>
    <w:rsid w:val="008F26C5"/>
    <w:rsid w:val="0091044A"/>
    <w:rsid w:val="00912FAB"/>
    <w:rsid w:val="00913F7E"/>
    <w:rsid w:val="0091750C"/>
    <w:rsid w:val="009204E0"/>
    <w:rsid w:val="00923655"/>
    <w:rsid w:val="00941CAD"/>
    <w:rsid w:val="00944C38"/>
    <w:rsid w:val="00945F1B"/>
    <w:rsid w:val="00946F58"/>
    <w:rsid w:val="0096083B"/>
    <w:rsid w:val="00960A58"/>
    <w:rsid w:val="009623C3"/>
    <w:rsid w:val="009668CD"/>
    <w:rsid w:val="00970C57"/>
    <w:rsid w:val="0099165B"/>
    <w:rsid w:val="00993232"/>
    <w:rsid w:val="009A4D17"/>
    <w:rsid w:val="009A6CDA"/>
    <w:rsid w:val="009B4634"/>
    <w:rsid w:val="009C4288"/>
    <w:rsid w:val="009C759D"/>
    <w:rsid w:val="009D16F3"/>
    <w:rsid w:val="009D4D57"/>
    <w:rsid w:val="00A16A5D"/>
    <w:rsid w:val="00A16EE6"/>
    <w:rsid w:val="00A35FCB"/>
    <w:rsid w:val="00A44C22"/>
    <w:rsid w:val="00A514EA"/>
    <w:rsid w:val="00A5695A"/>
    <w:rsid w:val="00A60CCD"/>
    <w:rsid w:val="00A71F90"/>
    <w:rsid w:val="00AA0E84"/>
    <w:rsid w:val="00AA276B"/>
    <w:rsid w:val="00AA5D5E"/>
    <w:rsid w:val="00AB6793"/>
    <w:rsid w:val="00AB6CFF"/>
    <w:rsid w:val="00AC74F1"/>
    <w:rsid w:val="00AD1E45"/>
    <w:rsid w:val="00AD226A"/>
    <w:rsid w:val="00AE3C79"/>
    <w:rsid w:val="00AE78A8"/>
    <w:rsid w:val="00AF49EC"/>
    <w:rsid w:val="00AF6C22"/>
    <w:rsid w:val="00B00723"/>
    <w:rsid w:val="00B14BB1"/>
    <w:rsid w:val="00B22A4A"/>
    <w:rsid w:val="00B46EDC"/>
    <w:rsid w:val="00B52137"/>
    <w:rsid w:val="00B661FB"/>
    <w:rsid w:val="00B67E34"/>
    <w:rsid w:val="00B70528"/>
    <w:rsid w:val="00B70F49"/>
    <w:rsid w:val="00B7103A"/>
    <w:rsid w:val="00B74A8F"/>
    <w:rsid w:val="00B76A8D"/>
    <w:rsid w:val="00B86F27"/>
    <w:rsid w:val="00B91778"/>
    <w:rsid w:val="00B95CAE"/>
    <w:rsid w:val="00BA187B"/>
    <w:rsid w:val="00BA3B9E"/>
    <w:rsid w:val="00BB74FA"/>
    <w:rsid w:val="00BC070A"/>
    <w:rsid w:val="00BF27AD"/>
    <w:rsid w:val="00C009E9"/>
    <w:rsid w:val="00C04473"/>
    <w:rsid w:val="00C10B3F"/>
    <w:rsid w:val="00C15EF2"/>
    <w:rsid w:val="00C20A76"/>
    <w:rsid w:val="00C254B3"/>
    <w:rsid w:val="00C44F15"/>
    <w:rsid w:val="00C50AC8"/>
    <w:rsid w:val="00C52060"/>
    <w:rsid w:val="00C53D12"/>
    <w:rsid w:val="00C5465C"/>
    <w:rsid w:val="00C55A02"/>
    <w:rsid w:val="00C81644"/>
    <w:rsid w:val="00C829A3"/>
    <w:rsid w:val="00C86DFF"/>
    <w:rsid w:val="00C938F8"/>
    <w:rsid w:val="00C960FD"/>
    <w:rsid w:val="00CA1BC9"/>
    <w:rsid w:val="00CB5536"/>
    <w:rsid w:val="00CB6B67"/>
    <w:rsid w:val="00CC067D"/>
    <w:rsid w:val="00CE2D82"/>
    <w:rsid w:val="00CE44CD"/>
    <w:rsid w:val="00D20DD6"/>
    <w:rsid w:val="00D22ECA"/>
    <w:rsid w:val="00D34DAE"/>
    <w:rsid w:val="00D36F69"/>
    <w:rsid w:val="00D416AF"/>
    <w:rsid w:val="00D424EA"/>
    <w:rsid w:val="00D470A5"/>
    <w:rsid w:val="00D6294C"/>
    <w:rsid w:val="00D70C10"/>
    <w:rsid w:val="00D8515F"/>
    <w:rsid w:val="00DA3DA8"/>
    <w:rsid w:val="00DA707A"/>
    <w:rsid w:val="00DC02D7"/>
    <w:rsid w:val="00DD3375"/>
    <w:rsid w:val="00DD4656"/>
    <w:rsid w:val="00DE5CDA"/>
    <w:rsid w:val="00DE774B"/>
    <w:rsid w:val="00E053B3"/>
    <w:rsid w:val="00E1749A"/>
    <w:rsid w:val="00E26656"/>
    <w:rsid w:val="00E27F0E"/>
    <w:rsid w:val="00E522C4"/>
    <w:rsid w:val="00E5555B"/>
    <w:rsid w:val="00E61432"/>
    <w:rsid w:val="00E62760"/>
    <w:rsid w:val="00E64969"/>
    <w:rsid w:val="00E84E80"/>
    <w:rsid w:val="00E86DAF"/>
    <w:rsid w:val="00E925C2"/>
    <w:rsid w:val="00E936AA"/>
    <w:rsid w:val="00EA2838"/>
    <w:rsid w:val="00EA7B89"/>
    <w:rsid w:val="00EB2659"/>
    <w:rsid w:val="00EB2D7A"/>
    <w:rsid w:val="00EC006C"/>
    <w:rsid w:val="00EC012A"/>
    <w:rsid w:val="00EC4126"/>
    <w:rsid w:val="00ED1BF9"/>
    <w:rsid w:val="00ED7D26"/>
    <w:rsid w:val="00EE036E"/>
    <w:rsid w:val="00EE2CBF"/>
    <w:rsid w:val="00F0167A"/>
    <w:rsid w:val="00F0255A"/>
    <w:rsid w:val="00F11280"/>
    <w:rsid w:val="00F12B73"/>
    <w:rsid w:val="00F16A63"/>
    <w:rsid w:val="00F202E3"/>
    <w:rsid w:val="00F23358"/>
    <w:rsid w:val="00F248FA"/>
    <w:rsid w:val="00F26126"/>
    <w:rsid w:val="00F352D9"/>
    <w:rsid w:val="00F42DDE"/>
    <w:rsid w:val="00F4578A"/>
    <w:rsid w:val="00F45A0D"/>
    <w:rsid w:val="00F476BF"/>
    <w:rsid w:val="00F47F9C"/>
    <w:rsid w:val="00F56A85"/>
    <w:rsid w:val="00F731ED"/>
    <w:rsid w:val="00F93375"/>
    <w:rsid w:val="00F96361"/>
    <w:rsid w:val="00FB1CE3"/>
    <w:rsid w:val="00FB4C87"/>
    <w:rsid w:val="00FC5A51"/>
    <w:rsid w:val="00FE3919"/>
    <w:rsid w:val="00FE5E93"/>
    <w:rsid w:val="00FF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2410AB-FE7C-4ED5-81AC-4686412E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9C759D"/>
    <w:pPr>
      <w:keepNext/>
      <w:outlineLvl w:val="1"/>
    </w:pPr>
    <w:rPr>
      <w:rFonts w:cs="Arial"/>
      <w:b/>
      <w:bCs/>
      <w:iCs/>
      <w:szCs w:val="28"/>
    </w:rPr>
  </w:style>
  <w:style w:type="paragraph" w:styleId="Heading4">
    <w:name w:val="heading 4"/>
    <w:basedOn w:val="Normal"/>
    <w:next w:val="Normal"/>
    <w:qFormat/>
    <w:rsid w:val="00C44F15"/>
    <w:pPr>
      <w:keepNext/>
      <w:spacing w:before="240" w:after="60"/>
      <w:outlineLvl w:val="3"/>
    </w:pPr>
    <w:rPr>
      <w:b/>
      <w:bCs/>
      <w:sz w:val="28"/>
      <w:szCs w:val="28"/>
    </w:rPr>
  </w:style>
  <w:style w:type="paragraph" w:styleId="Heading6">
    <w:name w:val="heading 6"/>
    <w:basedOn w:val="Normal"/>
    <w:next w:val="Normal"/>
    <w:qFormat/>
    <w:rsid w:val="00C44F15"/>
    <w:pPr>
      <w:spacing w:before="240" w:after="60"/>
      <w:outlineLvl w:val="5"/>
    </w:pPr>
    <w:rPr>
      <w:b/>
      <w:bCs/>
      <w:sz w:val="22"/>
      <w:szCs w:val="22"/>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rCar">
    <w:name w:val="Car Car"/>
    <w:basedOn w:val="Normal"/>
    <w:link w:val="DefaultParagraphFont"/>
    <w:rsid w:val="0022427A"/>
    <w:pPr>
      <w:spacing w:after="160" w:line="240" w:lineRule="exact"/>
    </w:pPr>
    <w:rPr>
      <w:rFonts w:ascii="Verdana" w:hAnsi="Verdana"/>
      <w:i/>
      <w:sz w:val="20"/>
      <w:szCs w:val="20"/>
    </w:rPr>
  </w:style>
  <w:style w:type="paragraph" w:styleId="Footer">
    <w:name w:val="footer"/>
    <w:basedOn w:val="Normal"/>
    <w:rsid w:val="00C254B3"/>
    <w:pPr>
      <w:tabs>
        <w:tab w:val="center" w:pos="4320"/>
        <w:tab w:val="right" w:pos="8640"/>
      </w:tabs>
    </w:pPr>
  </w:style>
  <w:style w:type="character" w:styleId="PageNumber">
    <w:name w:val="page number"/>
    <w:basedOn w:val="DefaultParagraphFont"/>
    <w:rsid w:val="00C254B3"/>
  </w:style>
  <w:style w:type="character" w:customStyle="1" w:styleId="hps">
    <w:name w:val="hps"/>
    <w:basedOn w:val="DefaultParagraphFont"/>
    <w:rsid w:val="00A44C22"/>
  </w:style>
  <w:style w:type="paragraph" w:styleId="BalloonText">
    <w:name w:val="Balloon Text"/>
    <w:basedOn w:val="Normal"/>
    <w:semiHidden/>
    <w:rsid w:val="001E6B7E"/>
    <w:rPr>
      <w:rFonts w:ascii="Tahoma" w:hAnsi="Tahoma" w:cs="Tahoma"/>
      <w:sz w:val="16"/>
      <w:szCs w:val="16"/>
    </w:rPr>
  </w:style>
  <w:style w:type="paragraph" w:customStyle="1" w:styleId="ParagraphNumbering">
    <w:name w:val="Paragraph Numbering"/>
    <w:basedOn w:val="Normal"/>
    <w:rsid w:val="00C44F15"/>
    <w:pPr>
      <w:numPr>
        <w:numId w:val="5"/>
      </w:numPr>
      <w:spacing w:after="240"/>
    </w:pPr>
    <w:rPr>
      <w:rFonts w:eastAsia="SimSun"/>
    </w:rPr>
  </w:style>
  <w:style w:type="paragraph" w:styleId="BodyText">
    <w:name w:val="Body Text"/>
    <w:basedOn w:val="Normal"/>
    <w:rsid w:val="00C44F15"/>
    <w:pPr>
      <w:spacing w:line="280" w:lineRule="exact"/>
      <w:jc w:val="both"/>
    </w:pPr>
    <w:rPr>
      <w:lang w:val="sr-Cyrl-CS"/>
    </w:rPr>
  </w:style>
  <w:style w:type="paragraph" w:styleId="BodyText3">
    <w:name w:val="Body Text 3"/>
    <w:basedOn w:val="Normal"/>
    <w:rsid w:val="001115E5"/>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626">
      <w:bodyDiv w:val="1"/>
      <w:marLeft w:val="0"/>
      <w:marRight w:val="0"/>
      <w:marTop w:val="0"/>
      <w:marBottom w:val="0"/>
      <w:divBdr>
        <w:top w:val="none" w:sz="0" w:space="0" w:color="auto"/>
        <w:left w:val="none" w:sz="0" w:space="0" w:color="auto"/>
        <w:bottom w:val="none" w:sz="0" w:space="0" w:color="auto"/>
        <w:right w:val="none" w:sz="0" w:space="0" w:color="auto"/>
      </w:divBdr>
      <w:divsChild>
        <w:div w:id="1746798286">
          <w:marLeft w:val="0"/>
          <w:marRight w:val="0"/>
          <w:marTop w:val="0"/>
          <w:marBottom w:val="0"/>
          <w:divBdr>
            <w:top w:val="none" w:sz="0" w:space="0" w:color="auto"/>
            <w:left w:val="none" w:sz="0" w:space="0" w:color="auto"/>
            <w:bottom w:val="none" w:sz="0" w:space="0" w:color="auto"/>
            <w:right w:val="none" w:sz="0" w:space="0" w:color="auto"/>
          </w:divBdr>
          <w:divsChild>
            <w:div w:id="83914275">
              <w:marLeft w:val="0"/>
              <w:marRight w:val="0"/>
              <w:marTop w:val="0"/>
              <w:marBottom w:val="0"/>
              <w:divBdr>
                <w:top w:val="none" w:sz="0" w:space="0" w:color="auto"/>
                <w:left w:val="none" w:sz="0" w:space="0" w:color="auto"/>
                <w:bottom w:val="none" w:sz="0" w:space="0" w:color="auto"/>
                <w:right w:val="none" w:sz="0" w:space="0" w:color="auto"/>
              </w:divBdr>
            </w:div>
            <w:div w:id="404491711">
              <w:marLeft w:val="0"/>
              <w:marRight w:val="0"/>
              <w:marTop w:val="0"/>
              <w:marBottom w:val="0"/>
              <w:divBdr>
                <w:top w:val="none" w:sz="0" w:space="0" w:color="auto"/>
                <w:left w:val="none" w:sz="0" w:space="0" w:color="auto"/>
                <w:bottom w:val="none" w:sz="0" w:space="0" w:color="auto"/>
                <w:right w:val="none" w:sz="0" w:space="0" w:color="auto"/>
              </w:divBdr>
            </w:div>
            <w:div w:id="840777446">
              <w:marLeft w:val="0"/>
              <w:marRight w:val="0"/>
              <w:marTop w:val="0"/>
              <w:marBottom w:val="0"/>
              <w:divBdr>
                <w:top w:val="none" w:sz="0" w:space="0" w:color="auto"/>
                <w:left w:val="none" w:sz="0" w:space="0" w:color="auto"/>
                <w:bottom w:val="none" w:sz="0" w:space="0" w:color="auto"/>
                <w:right w:val="none" w:sz="0" w:space="0" w:color="auto"/>
              </w:divBdr>
            </w:div>
            <w:div w:id="1308778761">
              <w:marLeft w:val="0"/>
              <w:marRight w:val="0"/>
              <w:marTop w:val="0"/>
              <w:marBottom w:val="0"/>
              <w:divBdr>
                <w:top w:val="none" w:sz="0" w:space="0" w:color="auto"/>
                <w:left w:val="none" w:sz="0" w:space="0" w:color="auto"/>
                <w:bottom w:val="none" w:sz="0" w:space="0" w:color="auto"/>
                <w:right w:val="none" w:sz="0" w:space="0" w:color="auto"/>
              </w:divBdr>
            </w:div>
            <w:div w:id="1570382370">
              <w:marLeft w:val="0"/>
              <w:marRight w:val="0"/>
              <w:marTop w:val="0"/>
              <w:marBottom w:val="0"/>
              <w:divBdr>
                <w:top w:val="none" w:sz="0" w:space="0" w:color="auto"/>
                <w:left w:val="none" w:sz="0" w:space="0" w:color="auto"/>
                <w:bottom w:val="none" w:sz="0" w:space="0" w:color="auto"/>
                <w:right w:val="none" w:sz="0" w:space="0" w:color="auto"/>
              </w:divBdr>
            </w:div>
            <w:div w:id="1837262030">
              <w:marLeft w:val="0"/>
              <w:marRight w:val="0"/>
              <w:marTop w:val="0"/>
              <w:marBottom w:val="0"/>
              <w:divBdr>
                <w:top w:val="none" w:sz="0" w:space="0" w:color="auto"/>
                <w:left w:val="none" w:sz="0" w:space="0" w:color="auto"/>
                <w:bottom w:val="none" w:sz="0" w:space="0" w:color="auto"/>
                <w:right w:val="none" w:sz="0" w:space="0" w:color="auto"/>
              </w:divBdr>
            </w:div>
            <w:div w:id="20346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4121">
      <w:bodyDiv w:val="1"/>
      <w:marLeft w:val="0"/>
      <w:marRight w:val="0"/>
      <w:marTop w:val="0"/>
      <w:marBottom w:val="0"/>
      <w:divBdr>
        <w:top w:val="none" w:sz="0" w:space="0" w:color="auto"/>
        <w:left w:val="none" w:sz="0" w:space="0" w:color="auto"/>
        <w:bottom w:val="none" w:sz="0" w:space="0" w:color="auto"/>
        <w:right w:val="none" w:sz="0" w:space="0" w:color="auto"/>
      </w:divBdr>
    </w:div>
    <w:div w:id="6932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Бруто домаћи производ у сталним ценама претходне године</vt:lpstr>
    </vt:vector>
  </TitlesOfParts>
  <Company>.</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Бруто домаћи производ у сталним ценама претходне године</dc:title>
  <dc:subject/>
  <dc:creator>a11nj01</dc:creator>
  <cp:keywords/>
  <cp:lastModifiedBy>Irena Dimic</cp:lastModifiedBy>
  <cp:revision>2</cp:revision>
  <cp:lastPrinted>2013-04-04T10:58:00Z</cp:lastPrinted>
  <dcterms:created xsi:type="dcterms:W3CDTF">2018-06-15T05:46:00Z</dcterms:created>
  <dcterms:modified xsi:type="dcterms:W3CDTF">2018-06-15T05:46:00Z</dcterms:modified>
</cp:coreProperties>
</file>