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4B5478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4B5478" w:rsidRPr="00EB2BE5" w:rsidRDefault="00F95975" w:rsidP="00C149A4">
            <w:pPr>
              <w:rPr>
                <w:color w:val="808080"/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808080"/>
              </w:rPr>
              <w:drawing>
                <wp:inline distT="0" distB="0" distL="0" distR="0">
                  <wp:extent cx="866775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-99873" b="99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4B5478" w:rsidRPr="00655FAF" w:rsidRDefault="004B5478" w:rsidP="002338F2">
            <w:pPr>
              <w:rPr>
                <w:lang w:val="sr-Cyrl-CS"/>
              </w:rPr>
            </w:pPr>
            <w:proofErr w:type="spellStart"/>
            <w:r w:rsidRPr="00655FAF">
              <w:rPr>
                <w:lang w:val="sr-Cyrl-CS"/>
              </w:rPr>
              <w:t>Statistical</w:t>
            </w:r>
            <w:proofErr w:type="spellEnd"/>
            <w:r w:rsidRPr="00655FAF">
              <w:rPr>
                <w:lang w:val="sr-Cyrl-CS"/>
              </w:rPr>
              <w:t xml:space="preserve"> </w:t>
            </w:r>
            <w:proofErr w:type="spellStart"/>
            <w:r w:rsidRPr="00655FAF">
              <w:rPr>
                <w:lang w:val="sr-Cyrl-CS"/>
              </w:rPr>
              <w:t>Office</w:t>
            </w:r>
            <w:proofErr w:type="spellEnd"/>
            <w:r w:rsidRPr="00655FAF">
              <w:rPr>
                <w:lang w:val="sr-Cyrl-CS"/>
              </w:rPr>
              <w:t xml:space="preserve"> </w:t>
            </w:r>
            <w:proofErr w:type="spellStart"/>
            <w:r w:rsidRPr="00655FAF">
              <w:rPr>
                <w:lang w:val="sr-Cyrl-CS"/>
              </w:rPr>
              <w:t>of</w:t>
            </w:r>
            <w:proofErr w:type="spellEnd"/>
            <w:r w:rsidRPr="00655FAF">
              <w:rPr>
                <w:lang w:val="sr-Cyrl-CS"/>
              </w:rPr>
              <w:t xml:space="preserve"> the </w:t>
            </w:r>
            <w:proofErr w:type="spellStart"/>
            <w:r w:rsidRPr="00655FAF">
              <w:rPr>
                <w:lang w:val="sr-Cyrl-CS"/>
              </w:rPr>
              <w:t>Republic</w:t>
            </w:r>
            <w:proofErr w:type="spellEnd"/>
            <w:r w:rsidRPr="00655FAF">
              <w:rPr>
                <w:lang w:val="sr-Cyrl-CS"/>
              </w:rPr>
              <w:t xml:space="preserve"> </w:t>
            </w:r>
            <w:proofErr w:type="spellStart"/>
            <w:r w:rsidRPr="00655FAF">
              <w:rPr>
                <w:lang w:val="sr-Cyrl-CS"/>
              </w:rPr>
              <w:t>of</w:t>
            </w:r>
            <w:proofErr w:type="spellEnd"/>
            <w:r w:rsidRPr="00655FAF">
              <w:rPr>
                <w:lang w:val="sr-Cyrl-CS"/>
              </w:rPr>
              <w:t xml:space="preserve"> </w:t>
            </w:r>
            <w:proofErr w:type="spellStart"/>
            <w:r w:rsidRPr="00655FAF">
              <w:rPr>
                <w:lang w:val="sr-Cyrl-CS"/>
              </w:rPr>
              <w:t>Serbia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4B5478" w:rsidRPr="003E3C34" w:rsidRDefault="004B5478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4B5478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B5478" w:rsidRPr="00655FAF" w:rsidRDefault="004B5478" w:rsidP="002338F2">
            <w:pPr>
              <w:rPr>
                <w:b/>
                <w:bCs/>
                <w:color w:val="808080"/>
                <w:sz w:val="48"/>
                <w:szCs w:val="48"/>
                <w:lang w:val="sr-Cyrl-CS"/>
              </w:rPr>
            </w:pPr>
            <w:r w:rsidRPr="00655FAF">
              <w:rPr>
                <w:b/>
                <w:bCs/>
                <w:color w:val="808080"/>
                <w:sz w:val="48"/>
                <w:szCs w:val="48"/>
                <w:lang w:val="sr-Cyrl-CS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4B5478" w:rsidRPr="00FA4AB5" w:rsidRDefault="004B5478" w:rsidP="002338F2">
            <w:pPr>
              <w:jc w:val="right"/>
              <w:rPr>
                <w:b/>
                <w:bCs/>
                <w:color w:val="808080"/>
                <w:sz w:val="12"/>
                <w:szCs w:val="12"/>
              </w:rPr>
            </w:pPr>
            <w:r>
              <w:rPr>
                <w:b/>
                <w:bCs/>
                <w:noProof/>
                <w:color w:val="808080"/>
                <w:sz w:val="48"/>
                <w:szCs w:val="48"/>
              </w:rPr>
              <w:t>IR10</w:t>
            </w:r>
          </w:p>
        </w:tc>
      </w:tr>
      <w:tr w:rsidR="004B5478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478" w:rsidRPr="00266953" w:rsidRDefault="004B5478" w:rsidP="00F71BAE">
            <w:r w:rsidRPr="001507F2">
              <w:t xml:space="preserve">Number </w:t>
            </w:r>
            <w:r w:rsidR="000669A5">
              <w:t>2</w:t>
            </w:r>
            <w:r w:rsidR="00F71BAE">
              <w:t>4</w:t>
            </w:r>
            <w:r w:rsidR="000669A5">
              <w:t>4</w:t>
            </w:r>
            <w:r w:rsidRPr="001507F2">
              <w:t xml:space="preserve"> • Year </w:t>
            </w:r>
            <w:r w:rsidR="000669A5" w:rsidRPr="00BE2CBF">
              <w:t>LXV</w:t>
            </w:r>
            <w:r w:rsidR="000669A5" w:rsidRPr="00BE2CBF">
              <w:rPr>
                <w:lang w:val="sr-Cyrl-CS"/>
              </w:rPr>
              <w:t>,</w:t>
            </w:r>
            <w:r w:rsidR="000669A5" w:rsidRPr="00BE2CBF">
              <w:t xml:space="preserve"> 25.09.201</w:t>
            </w:r>
            <w:r w:rsidR="00F71BAE">
              <w:t>6</w:t>
            </w:r>
            <w:r w:rsidR="000669A5" w:rsidRPr="00BE2CBF"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4B5478" w:rsidRPr="00266953" w:rsidRDefault="004B5478" w:rsidP="002338F2">
            <w:pPr>
              <w:jc w:val="right"/>
              <w:rPr>
                <w:b/>
                <w:bCs/>
                <w:color w:val="808080"/>
                <w:sz w:val="48"/>
                <w:szCs w:val="48"/>
              </w:rPr>
            </w:pPr>
          </w:p>
        </w:tc>
      </w:tr>
      <w:tr w:rsidR="004B5478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4B5478" w:rsidRPr="00581EE0" w:rsidRDefault="004B5478" w:rsidP="00406AEC">
            <w:pPr>
              <w:rPr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581EE0">
              <w:rPr>
                <w:rStyle w:val="hps"/>
                <w:rFonts w:cs="Arial"/>
                <w:b/>
                <w:bCs/>
                <w:color w:val="222222"/>
                <w:sz w:val="24"/>
                <w:szCs w:val="24"/>
              </w:rPr>
              <w:t>Statisticsof</w:t>
            </w:r>
            <w:proofErr w:type="spellEnd"/>
            <w:r w:rsidRPr="00581EE0">
              <w:rPr>
                <w:rStyle w:val="hps"/>
                <w:rFonts w:cs="Arial"/>
                <w:b/>
                <w:bCs/>
                <w:color w:val="222222"/>
                <w:sz w:val="24"/>
                <w:szCs w:val="24"/>
              </w:rPr>
              <w:t xml:space="preserve"> science, </w:t>
            </w:r>
            <w:proofErr w:type="spellStart"/>
            <w:r w:rsidRPr="00581EE0">
              <w:rPr>
                <w:rStyle w:val="hps"/>
                <w:rFonts w:cs="Arial"/>
                <w:b/>
                <w:bCs/>
                <w:color w:val="222222"/>
                <w:sz w:val="24"/>
                <w:szCs w:val="24"/>
              </w:rPr>
              <w:t>technologyand</w:t>
            </w:r>
            <w:proofErr w:type="spellEnd"/>
            <w:r w:rsidRPr="00581EE0">
              <w:rPr>
                <w:rStyle w:val="hps"/>
                <w:rFonts w:cs="Arial"/>
                <w:b/>
                <w:bCs/>
                <w:color w:val="222222"/>
                <w:sz w:val="24"/>
                <w:szCs w:val="24"/>
              </w:rPr>
              <w:t xml:space="preserve"> innovation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4B5478" w:rsidRPr="007E0BF1" w:rsidRDefault="004B5478" w:rsidP="00F71BAE">
            <w:pPr>
              <w:jc w:val="right"/>
              <w:rPr>
                <w:b/>
                <w:bCs/>
              </w:rPr>
            </w:pPr>
            <w:r>
              <w:t>SRB</w:t>
            </w:r>
            <w:r w:rsidR="000669A5">
              <w:t>234</w:t>
            </w:r>
            <w:r>
              <w:t xml:space="preserve"> IR10 2</w:t>
            </w:r>
            <w:r w:rsidR="000669A5">
              <w:t>5</w:t>
            </w:r>
            <w:r>
              <w:t>0</w:t>
            </w:r>
            <w:r w:rsidR="000669A5">
              <w:t>9</w:t>
            </w:r>
            <w:r>
              <w:t>1</w:t>
            </w:r>
            <w:r w:rsidR="00F71BAE">
              <w:t>6</w:t>
            </w:r>
          </w:p>
        </w:tc>
      </w:tr>
    </w:tbl>
    <w:p w:rsidR="004B5478" w:rsidRDefault="004B5478" w:rsidP="00581EE0">
      <w:pPr>
        <w:rPr>
          <w:lang w:val="sr-Cyrl-CS"/>
        </w:rPr>
      </w:pPr>
    </w:p>
    <w:p w:rsidR="004B5478" w:rsidRDefault="004B5478" w:rsidP="00581EE0">
      <w:pPr>
        <w:pStyle w:val="Naslovsaopstenja"/>
        <w:rPr>
          <w:lang w:val="sr-Cyrl-CS"/>
        </w:rPr>
      </w:pPr>
    </w:p>
    <w:p w:rsidR="004B5478" w:rsidRPr="000669A5" w:rsidRDefault="004B5478" w:rsidP="00FA4AB5">
      <w:pPr>
        <w:pStyle w:val="Naslovsaopstenja"/>
        <w:outlineLvl w:val="9"/>
      </w:pPr>
      <w:r>
        <w:t>Government budget appropriations or outlays for R&amp;D, 201</w:t>
      </w:r>
      <w:r w:rsidR="00F71BAE">
        <w:t>5</w:t>
      </w:r>
      <w:r>
        <w:t>/201</w:t>
      </w:r>
      <w:r w:rsidR="00F71BAE">
        <w:t>6</w:t>
      </w:r>
    </w:p>
    <w:p w:rsidR="004B5478" w:rsidRDefault="004B5478" w:rsidP="00FA4AB5">
      <w:pPr>
        <w:pStyle w:val="Podnaslovsopstenja"/>
        <w:spacing w:before="240"/>
        <w:rPr>
          <w:lang w:val="sr-Cyrl-CS"/>
        </w:rPr>
      </w:pPr>
      <w:r w:rsidRPr="00BE0D25">
        <w:rPr>
          <w:lang w:val="sr-Cyrl-CS"/>
        </w:rPr>
        <w:t>−</w:t>
      </w:r>
      <w:r>
        <w:t>Research and development</w:t>
      </w:r>
      <w:r w:rsidRPr="00BE0D25">
        <w:rPr>
          <w:lang w:val="sr-Cyrl-CS"/>
        </w:rPr>
        <w:t>−</w:t>
      </w:r>
    </w:p>
    <w:p w:rsidR="004B5478" w:rsidRPr="00BE0D25" w:rsidRDefault="004B5478" w:rsidP="00FA4AB5">
      <w:pPr>
        <w:pStyle w:val="Podnaslovsopstenja"/>
        <w:spacing w:before="240"/>
        <w:rPr>
          <w:lang w:val="sr-Cyrl-CS"/>
        </w:rPr>
      </w:pPr>
    </w:p>
    <w:p w:rsidR="004B5478" w:rsidRPr="00F449C0" w:rsidRDefault="004B5478" w:rsidP="00C56F6F">
      <w:pPr>
        <w:pStyle w:val="Style15"/>
        <w:widowControl/>
        <w:spacing w:before="120" w:after="120" w:line="264" w:lineRule="auto"/>
        <w:ind w:firstLine="397"/>
        <w:rPr>
          <w:rStyle w:val="FontStyle123"/>
          <w:rFonts w:ascii="Arial" w:hAnsi="Arial" w:cs="Arial"/>
          <w:b w:val="0"/>
          <w:bCs w:val="0"/>
          <w:sz w:val="20"/>
          <w:szCs w:val="20"/>
          <w:lang w:val="sr-Cyrl-CS" w:eastAsia="sr-Cyrl-CS"/>
        </w:rPr>
      </w:pPr>
      <w:r w:rsidRPr="00521419">
        <w:rPr>
          <w:rStyle w:val="hps"/>
          <w:rFonts w:ascii="Arial" w:hAnsi="Arial" w:cs="Arial"/>
          <w:color w:val="222222"/>
          <w:sz w:val="20"/>
          <w:szCs w:val="20"/>
        </w:rPr>
        <w:t>The presented data are the result of</w:t>
      </w:r>
      <w:r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survey</w:t>
      </w:r>
      <w:r w:rsidRPr="00521419">
        <w:rPr>
          <w:rFonts w:ascii="Arial" w:hAnsi="Arial" w:cs="Arial"/>
          <w:sz w:val="20"/>
          <w:szCs w:val="20"/>
        </w:rPr>
        <w:t>on</w:t>
      </w:r>
      <w:proofErr w:type="spellEnd"/>
      <w:r w:rsidRPr="005214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 w:rsidRPr="00521419">
        <w:rPr>
          <w:rFonts w:ascii="Arial" w:hAnsi="Arial" w:cs="Arial"/>
          <w:sz w:val="20"/>
          <w:szCs w:val="20"/>
        </w:rPr>
        <w:t xml:space="preserve">overnment </w:t>
      </w:r>
      <w:r>
        <w:rPr>
          <w:rFonts w:ascii="Arial" w:hAnsi="Arial" w:cs="Arial"/>
          <w:sz w:val="20"/>
          <w:szCs w:val="20"/>
        </w:rPr>
        <w:t>b</w:t>
      </w:r>
      <w:r w:rsidRPr="00521419">
        <w:rPr>
          <w:rFonts w:ascii="Arial" w:hAnsi="Arial" w:cs="Arial"/>
          <w:sz w:val="20"/>
          <w:szCs w:val="20"/>
        </w:rPr>
        <w:t>udget appropriations or outlays for the R&amp;D activity in the period from 201</w:t>
      </w:r>
      <w:r w:rsidR="00F71BAE">
        <w:rPr>
          <w:rFonts w:ascii="Arial" w:hAnsi="Arial" w:cs="Arial"/>
          <w:sz w:val="20"/>
          <w:szCs w:val="20"/>
        </w:rPr>
        <w:t>5</w:t>
      </w:r>
      <w:r w:rsidRPr="00521419">
        <w:rPr>
          <w:rFonts w:ascii="Arial" w:hAnsi="Arial" w:cs="Arial"/>
          <w:sz w:val="20"/>
          <w:szCs w:val="20"/>
        </w:rPr>
        <w:t xml:space="preserve"> to 201</w:t>
      </w:r>
      <w:r w:rsidR="00F71BAE">
        <w:rPr>
          <w:rFonts w:ascii="Arial" w:hAnsi="Arial" w:cs="Arial"/>
          <w:sz w:val="20"/>
          <w:szCs w:val="20"/>
        </w:rPr>
        <w:t>6</w:t>
      </w:r>
      <w:r w:rsidRPr="00521419">
        <w:rPr>
          <w:rFonts w:ascii="Arial" w:hAnsi="Arial" w:cs="Arial"/>
          <w:sz w:val="20"/>
          <w:szCs w:val="20"/>
        </w:rPr>
        <w:t>, carried out in 201</w:t>
      </w:r>
      <w:r w:rsidR="00F71BAE">
        <w:rPr>
          <w:rFonts w:ascii="Arial" w:hAnsi="Arial" w:cs="Arial"/>
          <w:sz w:val="20"/>
          <w:szCs w:val="20"/>
        </w:rPr>
        <w:t>6</w:t>
      </w:r>
      <w:r w:rsidRPr="00521419">
        <w:rPr>
          <w:rFonts w:ascii="Arial" w:hAnsi="Arial" w:cs="Arial"/>
          <w:sz w:val="20"/>
          <w:szCs w:val="20"/>
        </w:rPr>
        <w:t>.</w:t>
      </w:r>
      <w:r w:rsidRPr="00F449C0">
        <w:rPr>
          <w:rStyle w:val="FontStyle123"/>
          <w:rFonts w:ascii="Arial" w:hAnsi="Arial" w:cs="Arial"/>
          <w:b w:val="0"/>
          <w:bCs w:val="0"/>
          <w:sz w:val="20"/>
          <w:szCs w:val="20"/>
          <w:lang w:eastAsia="sr-Cyrl-CS"/>
        </w:rPr>
        <w:t xml:space="preserve">The </w:t>
      </w:r>
      <w:r>
        <w:rPr>
          <w:rStyle w:val="FontStyle123"/>
          <w:rFonts w:ascii="Arial" w:hAnsi="Arial" w:cs="Arial"/>
          <w:b w:val="0"/>
          <w:bCs w:val="0"/>
          <w:sz w:val="20"/>
          <w:szCs w:val="20"/>
          <w:lang w:eastAsia="sr-Cyrl-CS"/>
        </w:rPr>
        <w:t xml:space="preserve">survey concerns institutions financing R&amp;D activities, </w:t>
      </w:r>
      <w:r w:rsidRPr="00F449C0">
        <w:rPr>
          <w:rStyle w:val="FontStyle123"/>
          <w:rFonts w:ascii="Arial" w:hAnsi="Arial" w:cs="Arial"/>
          <w:b w:val="0"/>
          <w:bCs w:val="0"/>
          <w:sz w:val="20"/>
          <w:szCs w:val="20"/>
          <w:lang w:eastAsia="sr-Cyrl-CS"/>
        </w:rPr>
        <w:t>direct beneficiaries of budget</w:t>
      </w:r>
      <w:r>
        <w:rPr>
          <w:rStyle w:val="FontStyle123"/>
          <w:rFonts w:ascii="Arial" w:hAnsi="Arial" w:cs="Arial"/>
          <w:b w:val="0"/>
          <w:bCs w:val="0"/>
          <w:sz w:val="20"/>
          <w:szCs w:val="20"/>
          <w:lang w:eastAsia="sr-Cyrl-CS"/>
        </w:rPr>
        <w:t xml:space="preserve">ary funds, </w:t>
      </w:r>
      <w:proofErr w:type="spellStart"/>
      <w:r>
        <w:rPr>
          <w:rStyle w:val="FontStyle123"/>
          <w:rFonts w:ascii="Arial" w:hAnsi="Arial" w:cs="Arial"/>
          <w:b w:val="0"/>
          <w:bCs w:val="0"/>
          <w:sz w:val="20"/>
          <w:szCs w:val="20"/>
          <w:lang w:eastAsia="sr-Cyrl-CS"/>
        </w:rPr>
        <w:t>which</w:t>
      </w:r>
      <w:r w:rsidR="00CC36B6">
        <w:rPr>
          <w:rStyle w:val="FontStyle123"/>
          <w:rFonts w:ascii="Arial" w:hAnsi="Arial" w:cs="Arial"/>
          <w:b w:val="0"/>
          <w:bCs w:val="0"/>
          <w:sz w:val="20"/>
          <w:szCs w:val="20"/>
          <w:lang w:eastAsia="sr-Cyrl-CS"/>
        </w:rPr>
        <w:t>have</w:t>
      </w:r>
      <w:r>
        <w:rPr>
          <w:rStyle w:val="FontStyle123"/>
          <w:rFonts w:ascii="Arial" w:hAnsi="Arial" w:cs="Arial"/>
          <w:b w:val="0"/>
          <w:bCs w:val="0"/>
          <w:sz w:val="20"/>
          <w:szCs w:val="20"/>
          <w:lang w:eastAsia="sr-Cyrl-CS"/>
        </w:rPr>
        <w:t>financed</w:t>
      </w:r>
      <w:proofErr w:type="spellEnd"/>
      <w:r>
        <w:rPr>
          <w:rStyle w:val="FontStyle123"/>
          <w:rFonts w:ascii="Arial" w:hAnsi="Arial" w:cs="Arial"/>
          <w:b w:val="0"/>
          <w:bCs w:val="0"/>
          <w:sz w:val="20"/>
          <w:szCs w:val="20"/>
          <w:lang w:eastAsia="sr-Cyrl-CS"/>
        </w:rPr>
        <w:t xml:space="preserve"> in 201</w:t>
      </w:r>
      <w:r w:rsidR="00F71BAE">
        <w:rPr>
          <w:rStyle w:val="FontStyle123"/>
          <w:rFonts w:ascii="Arial" w:hAnsi="Arial" w:cs="Arial"/>
          <w:b w:val="0"/>
          <w:bCs w:val="0"/>
          <w:sz w:val="20"/>
          <w:szCs w:val="20"/>
          <w:lang w:eastAsia="sr-Cyrl-CS"/>
        </w:rPr>
        <w:t>5</w:t>
      </w:r>
      <w:r>
        <w:rPr>
          <w:rStyle w:val="FontStyle123"/>
          <w:rFonts w:ascii="Arial" w:hAnsi="Arial" w:cs="Arial"/>
          <w:b w:val="0"/>
          <w:bCs w:val="0"/>
          <w:sz w:val="20"/>
          <w:szCs w:val="20"/>
          <w:lang w:eastAsia="sr-Cyrl-CS"/>
        </w:rPr>
        <w:t xml:space="preserve"> or should have financed in 201</w:t>
      </w:r>
      <w:r w:rsidR="00F71BAE">
        <w:rPr>
          <w:rStyle w:val="FontStyle123"/>
          <w:rFonts w:ascii="Arial" w:hAnsi="Arial" w:cs="Arial"/>
          <w:b w:val="0"/>
          <w:bCs w:val="0"/>
          <w:sz w:val="20"/>
          <w:szCs w:val="20"/>
          <w:lang w:eastAsia="sr-Cyrl-CS"/>
        </w:rPr>
        <w:t>6</w:t>
      </w:r>
      <w:r>
        <w:rPr>
          <w:rStyle w:val="FontStyle123"/>
          <w:rFonts w:ascii="Arial" w:hAnsi="Arial" w:cs="Arial"/>
          <w:b w:val="0"/>
          <w:bCs w:val="0"/>
          <w:sz w:val="20"/>
          <w:szCs w:val="20"/>
          <w:lang w:eastAsia="sr-Cyrl-CS"/>
        </w:rPr>
        <w:t xml:space="preserve"> R&amp;D activities – direct beneficiaries of the budget of the </w:t>
      </w:r>
      <w:r w:rsidRPr="00F449C0">
        <w:rPr>
          <w:rStyle w:val="FontStyle123"/>
          <w:rFonts w:ascii="Arial" w:hAnsi="Arial" w:cs="Arial"/>
          <w:b w:val="0"/>
          <w:bCs w:val="0"/>
          <w:sz w:val="20"/>
          <w:szCs w:val="20"/>
          <w:lang w:eastAsia="sr-Cyrl-CS"/>
        </w:rPr>
        <w:t xml:space="preserve">Republic </w:t>
      </w:r>
      <w:r>
        <w:rPr>
          <w:rStyle w:val="FontStyle123"/>
          <w:rFonts w:ascii="Arial" w:hAnsi="Arial" w:cs="Arial"/>
          <w:b w:val="0"/>
          <w:bCs w:val="0"/>
          <w:sz w:val="20"/>
          <w:szCs w:val="20"/>
          <w:lang w:eastAsia="sr-Cyrl-CS"/>
        </w:rPr>
        <w:t>taking part</w:t>
      </w:r>
      <w:r w:rsidRPr="00F449C0">
        <w:rPr>
          <w:rStyle w:val="FontStyle123"/>
          <w:rFonts w:ascii="Arial" w:hAnsi="Arial" w:cs="Arial"/>
          <w:b w:val="0"/>
          <w:bCs w:val="0"/>
          <w:sz w:val="20"/>
          <w:szCs w:val="20"/>
          <w:lang w:eastAsia="sr-Cyrl-CS"/>
        </w:rPr>
        <w:t xml:space="preserve"> in the allocation of funds for R&amp;D in the Republic of Serbia.</w:t>
      </w:r>
    </w:p>
    <w:p w:rsidR="004B5478" w:rsidRDefault="004B5478" w:rsidP="00C56F6F">
      <w:pPr>
        <w:pStyle w:val="Style7"/>
        <w:widowControl/>
        <w:spacing w:before="120" w:after="120" w:line="264" w:lineRule="auto"/>
        <w:ind w:firstLine="397"/>
        <w:rPr>
          <w:rFonts w:ascii="Arial" w:hAnsi="Arial" w:cs="Arial"/>
          <w:sz w:val="20"/>
          <w:szCs w:val="20"/>
        </w:rPr>
      </w:pPr>
      <w:r w:rsidRPr="00474459">
        <w:rPr>
          <w:rFonts w:ascii="Arial" w:hAnsi="Arial" w:cs="Arial"/>
          <w:sz w:val="20"/>
          <w:szCs w:val="20"/>
        </w:rPr>
        <w:t>In the Republic of Serbia, in 201</w:t>
      </w:r>
      <w:r>
        <w:rPr>
          <w:rFonts w:ascii="Arial" w:hAnsi="Arial" w:cs="Arial"/>
          <w:sz w:val="20"/>
          <w:szCs w:val="20"/>
        </w:rPr>
        <w:t>4</w:t>
      </w:r>
      <w:r w:rsidRPr="00474459">
        <w:rPr>
          <w:rFonts w:ascii="Arial" w:hAnsi="Arial" w:cs="Arial"/>
          <w:sz w:val="20"/>
          <w:szCs w:val="20"/>
        </w:rPr>
        <w:t xml:space="preserve"> the amount of </w:t>
      </w:r>
      <w:r w:rsidR="00F71BAE" w:rsidRPr="00F71BAE">
        <w:rPr>
          <w:rFonts w:ascii="Arial" w:hAnsi="Arial" w:cs="Arial"/>
          <w:color w:val="000000"/>
          <w:sz w:val="20"/>
          <w:szCs w:val="20"/>
        </w:rPr>
        <w:t>17.</w:t>
      </w:r>
      <w:r w:rsidR="00B64769">
        <w:rPr>
          <w:rFonts w:ascii="Arial" w:hAnsi="Arial" w:cs="Arial"/>
          <w:color w:val="000000"/>
          <w:sz w:val="20"/>
          <w:szCs w:val="20"/>
        </w:rPr>
        <w:t>610</w:t>
      </w:r>
      <w:r w:rsidR="00F71BAE" w:rsidRPr="00F71BAE">
        <w:rPr>
          <w:rFonts w:ascii="Arial" w:hAnsi="Arial" w:cs="Arial"/>
          <w:color w:val="000000"/>
          <w:sz w:val="20"/>
          <w:szCs w:val="20"/>
        </w:rPr>
        <w:t>.</w:t>
      </w:r>
      <w:r w:rsidR="00B64769">
        <w:rPr>
          <w:rFonts w:ascii="Arial" w:hAnsi="Arial" w:cs="Arial"/>
          <w:color w:val="000000"/>
          <w:sz w:val="20"/>
          <w:szCs w:val="20"/>
        </w:rPr>
        <w:t xml:space="preserve">434 </w:t>
      </w:r>
      <w:proofErr w:type="spellStart"/>
      <w:r w:rsidR="00B64769" w:rsidRPr="00474459">
        <w:rPr>
          <w:rFonts w:ascii="Arial" w:hAnsi="Arial" w:cs="Arial"/>
          <w:sz w:val="20"/>
          <w:szCs w:val="20"/>
        </w:rPr>
        <w:t>thous</w:t>
      </w:r>
      <w:proofErr w:type="spellEnd"/>
      <w:r w:rsidRPr="00474459">
        <w:rPr>
          <w:rFonts w:ascii="Arial" w:hAnsi="Arial" w:cs="Arial"/>
          <w:sz w:val="20"/>
          <w:szCs w:val="20"/>
        </w:rPr>
        <w:t xml:space="preserve">. RSD of </w:t>
      </w:r>
      <w:r>
        <w:rPr>
          <w:rFonts w:ascii="Arial" w:hAnsi="Arial" w:cs="Arial"/>
          <w:sz w:val="20"/>
          <w:szCs w:val="20"/>
        </w:rPr>
        <w:t xml:space="preserve">budgetary funds were </w:t>
      </w:r>
      <w:r w:rsidRPr="00474459">
        <w:rPr>
          <w:rFonts w:ascii="Arial" w:hAnsi="Arial" w:cs="Arial"/>
          <w:sz w:val="20"/>
          <w:szCs w:val="20"/>
        </w:rPr>
        <w:t>spent for the R&amp;D activity</w:t>
      </w:r>
      <w:r>
        <w:rPr>
          <w:rFonts w:ascii="Arial" w:hAnsi="Arial" w:cs="Arial"/>
          <w:sz w:val="20"/>
          <w:szCs w:val="20"/>
        </w:rPr>
        <w:t xml:space="preserve"> (after budget adjustment).</w:t>
      </w:r>
    </w:p>
    <w:p w:rsidR="004B5478" w:rsidRPr="0003667A" w:rsidRDefault="004B5478" w:rsidP="00C56F6F">
      <w:pPr>
        <w:spacing w:before="120" w:after="120" w:line="264" w:lineRule="auto"/>
        <w:ind w:firstLine="397"/>
        <w:jc w:val="both"/>
        <w:rPr>
          <w:rFonts w:ascii="Times New Roman" w:hAnsi="Times New Roman" w:cs="Times New Roman"/>
        </w:rPr>
      </w:pPr>
      <w:r w:rsidRPr="0003667A">
        <w:t xml:space="preserve">The share of </w:t>
      </w:r>
      <w:r>
        <w:t>budgetary funds</w:t>
      </w:r>
      <w:r w:rsidRPr="0003667A">
        <w:t xml:space="preserve"> for R&amp;D in GDP reached </w:t>
      </w:r>
      <w:r>
        <w:t>0.</w:t>
      </w:r>
      <w:r w:rsidR="00B64769">
        <w:t>44</w:t>
      </w:r>
      <w:r w:rsidRPr="0003667A">
        <w:t>% in 201</w:t>
      </w:r>
      <w:r w:rsidR="00F71BAE">
        <w:t>5</w:t>
      </w:r>
      <w:r w:rsidRPr="0003667A">
        <w:t>.</w:t>
      </w:r>
    </w:p>
    <w:p w:rsidR="00F71BAE" w:rsidRDefault="00F71BAE" w:rsidP="00C56F6F">
      <w:pPr>
        <w:spacing w:before="120" w:after="120" w:line="264" w:lineRule="auto"/>
        <w:ind w:firstLine="397"/>
        <w:jc w:val="both"/>
        <w:rPr>
          <w:rStyle w:val="hps"/>
          <w:rFonts w:cs="Arial"/>
          <w:color w:val="222222"/>
        </w:rPr>
      </w:pPr>
      <w:r w:rsidRPr="00F71BAE">
        <w:rPr>
          <w:rStyle w:val="hps"/>
          <w:rFonts w:cs="Arial"/>
          <w:color w:val="222222"/>
        </w:rPr>
        <w:t xml:space="preserve">Almost the same percentage of budget funds for research and development in 2015 was awarded to the higher education sector (47.5%) </w:t>
      </w:r>
      <w:proofErr w:type="spellStart"/>
      <w:r w:rsidRPr="00F71BAE">
        <w:rPr>
          <w:rStyle w:val="hps"/>
          <w:rFonts w:cs="Arial"/>
          <w:color w:val="222222"/>
        </w:rPr>
        <w:t>and</w:t>
      </w:r>
      <w:r>
        <w:rPr>
          <w:rStyle w:val="hps"/>
          <w:rFonts w:cs="Arial"/>
          <w:color w:val="222222"/>
        </w:rPr>
        <w:t>to</w:t>
      </w:r>
      <w:proofErr w:type="spellEnd"/>
      <w:r>
        <w:rPr>
          <w:rStyle w:val="hps"/>
          <w:rFonts w:cs="Arial"/>
          <w:color w:val="222222"/>
        </w:rPr>
        <w:t xml:space="preserve"> </w:t>
      </w:r>
      <w:r w:rsidRPr="00F71BAE">
        <w:rPr>
          <w:rStyle w:val="hps"/>
          <w:rFonts w:cs="Arial"/>
          <w:color w:val="222222"/>
        </w:rPr>
        <w:t>the government sector (46.8%). Among the total funds for funding of higher education, about 17% were funding from international organizations</w:t>
      </w:r>
      <w:r>
        <w:rPr>
          <w:rStyle w:val="hps"/>
          <w:rFonts w:cs="Arial"/>
          <w:color w:val="222222"/>
        </w:rPr>
        <w:t xml:space="preserve">. </w:t>
      </w:r>
      <w:r w:rsidRPr="00F71BAE">
        <w:rPr>
          <w:rStyle w:val="hps"/>
          <w:rFonts w:cs="Arial"/>
          <w:color w:val="222222"/>
        </w:rPr>
        <w:t>Non-financial (business) sector accounts for 4.2%, while the non-profit sector was intended for only 1.6% of the funds.</w:t>
      </w:r>
    </w:p>
    <w:p w:rsidR="004B5478" w:rsidRPr="0003667A" w:rsidRDefault="004B5478" w:rsidP="00C56F6F">
      <w:pPr>
        <w:spacing w:before="120" w:after="120" w:line="264" w:lineRule="auto"/>
        <w:ind w:firstLine="397"/>
        <w:jc w:val="both"/>
        <w:rPr>
          <w:rFonts w:ascii="Times New Roman" w:hAnsi="Times New Roman" w:cs="Times New Roman"/>
        </w:rPr>
      </w:pPr>
      <w:r w:rsidRPr="0003667A">
        <w:t>Regarding the socio-economic objectives, the highest amount (</w:t>
      </w:r>
      <w:r>
        <w:t>43.2</w:t>
      </w:r>
      <w:r w:rsidRPr="0003667A">
        <w:t xml:space="preserve">%) of the </w:t>
      </w:r>
      <w:r>
        <w:t>budget funds for</w:t>
      </w:r>
      <w:r w:rsidRPr="0003667A">
        <w:t xml:space="preserve"> the R&amp;D activity in 201</w:t>
      </w:r>
      <w:r w:rsidR="00F71BAE">
        <w:t>5</w:t>
      </w:r>
      <w:r w:rsidRPr="0003667A">
        <w:t xml:space="preserve"> was spent for the objective</w:t>
      </w:r>
      <w:r w:rsidR="00F71BAE">
        <w:t>:</w:t>
      </w:r>
      <w:r w:rsidRPr="0003667A">
        <w:t xml:space="preserve"> Ge</w:t>
      </w:r>
      <w:r w:rsidR="00F71BAE">
        <w:t xml:space="preserve">neral advancement of knowledge - </w:t>
      </w:r>
      <w:r w:rsidRPr="0003667A">
        <w:t xml:space="preserve">R&amp;D financed from GUF. The objective </w:t>
      </w:r>
      <w:r>
        <w:t xml:space="preserve">Industrial production and technology followed with </w:t>
      </w:r>
      <w:r w:rsidR="00F71BAE" w:rsidRPr="00BE0D25">
        <w:t>1</w:t>
      </w:r>
      <w:r w:rsidR="00F71BAE">
        <w:t>6</w:t>
      </w:r>
      <w:r w:rsidR="00F71BAE" w:rsidRPr="00BE0D25">
        <w:t>,</w:t>
      </w:r>
      <w:r w:rsidR="00F71BAE">
        <w:t>45</w:t>
      </w:r>
      <w:r w:rsidR="00F71BAE" w:rsidRPr="00BE0D25">
        <w:t xml:space="preserve">%, </w:t>
      </w:r>
      <w:r>
        <w:t xml:space="preserve">and the lowest outlay was for the objectives </w:t>
      </w:r>
      <w:r w:rsidRPr="007E1BD2">
        <w:t xml:space="preserve">Exploration and exploitation of </w:t>
      </w:r>
      <w:r w:rsidR="00F71BAE">
        <w:t>space</w:t>
      </w:r>
      <w:r>
        <w:t>, 0.</w:t>
      </w:r>
      <w:r w:rsidR="00197782">
        <w:t>5</w:t>
      </w:r>
      <w:r>
        <w:t xml:space="preserve">% of the total budget appropriations and outlays for </w:t>
      </w:r>
      <w:r w:rsidR="00197782">
        <w:t>R&amp;D</w:t>
      </w:r>
      <w:r>
        <w:t>.</w:t>
      </w:r>
    </w:p>
    <w:p w:rsidR="004B5478" w:rsidRPr="0003667A" w:rsidRDefault="004B5478" w:rsidP="00C56F6F">
      <w:pPr>
        <w:spacing w:before="120" w:after="120" w:line="264" w:lineRule="auto"/>
        <w:ind w:firstLine="397"/>
        <w:jc w:val="both"/>
        <w:rPr>
          <w:rFonts w:ascii="Times New Roman" w:hAnsi="Times New Roman" w:cs="Times New Roman"/>
        </w:rPr>
      </w:pPr>
      <w:r w:rsidRPr="0003667A">
        <w:t xml:space="preserve">The planned </w:t>
      </w:r>
      <w:r>
        <w:t>g</w:t>
      </w:r>
      <w:r w:rsidRPr="0003667A">
        <w:t xml:space="preserve">overnment </w:t>
      </w:r>
      <w:r>
        <w:t>b</w:t>
      </w:r>
      <w:r w:rsidRPr="0003667A">
        <w:t xml:space="preserve">udget appropriations or outlays for the R&amp;D activity </w:t>
      </w:r>
      <w:r>
        <w:t>in</w:t>
      </w:r>
      <w:r w:rsidRPr="0003667A">
        <w:t xml:space="preserve"> 201</w:t>
      </w:r>
      <w:r w:rsidR="00197782">
        <w:t>6</w:t>
      </w:r>
      <w:r w:rsidRPr="0003667A">
        <w:t xml:space="preserve"> (</w:t>
      </w:r>
      <w:r>
        <w:t>before budget adjustment)</w:t>
      </w:r>
      <w:r w:rsidRPr="0003667A">
        <w:t xml:space="preserve"> amounted to </w:t>
      </w:r>
      <w:r w:rsidR="00197782" w:rsidRPr="00737971">
        <w:rPr>
          <w:color w:val="000000"/>
        </w:rPr>
        <w:t>17</w:t>
      </w:r>
      <w:r w:rsidR="00197782">
        <w:rPr>
          <w:color w:val="000000"/>
        </w:rPr>
        <w:t>.</w:t>
      </w:r>
      <w:r w:rsidR="00197782" w:rsidRPr="00737971">
        <w:rPr>
          <w:color w:val="000000"/>
        </w:rPr>
        <w:t>235</w:t>
      </w:r>
      <w:r w:rsidR="00197782">
        <w:rPr>
          <w:color w:val="000000"/>
        </w:rPr>
        <w:t>.</w:t>
      </w:r>
      <w:r w:rsidR="00197782" w:rsidRPr="00737971">
        <w:rPr>
          <w:color w:val="000000"/>
        </w:rPr>
        <w:t>084</w:t>
      </w:r>
      <w:r>
        <w:t>thous. RSD</w:t>
      </w:r>
      <w:r w:rsidRPr="0003667A">
        <w:t xml:space="preserve">. </w:t>
      </w:r>
      <w:r>
        <w:t>M</w:t>
      </w:r>
      <w:r w:rsidRPr="0003667A">
        <w:t xml:space="preserve">ost of funds, </w:t>
      </w:r>
      <w:r w:rsidR="00197782" w:rsidRPr="00BE0D25">
        <w:rPr>
          <w:color w:val="000000"/>
        </w:rPr>
        <w:t>4</w:t>
      </w:r>
      <w:r w:rsidR="00197782">
        <w:rPr>
          <w:color w:val="000000"/>
        </w:rPr>
        <w:t>0</w:t>
      </w:r>
      <w:r w:rsidR="00197782" w:rsidRPr="00BE0D25">
        <w:rPr>
          <w:color w:val="000000"/>
        </w:rPr>
        <w:t>,</w:t>
      </w:r>
      <w:r w:rsidR="00197782">
        <w:rPr>
          <w:color w:val="000000"/>
        </w:rPr>
        <w:t>56</w:t>
      </w:r>
      <w:r w:rsidR="00197782" w:rsidRPr="00BE0D25">
        <w:rPr>
          <w:color w:val="000000"/>
        </w:rPr>
        <w:t xml:space="preserve">%, </w:t>
      </w:r>
      <w:r w:rsidRPr="0003667A">
        <w:t>were intended for the objective General advancement of knowledge: R&amp;D financed from GUF.</w:t>
      </w:r>
    </w:p>
    <w:p w:rsidR="004B5478" w:rsidRDefault="004B5478" w:rsidP="00FA4AB5">
      <w:pPr>
        <w:spacing w:before="120" w:after="120"/>
        <w:ind w:firstLine="397"/>
        <w:jc w:val="both"/>
        <w:rPr>
          <w:color w:val="000000"/>
        </w:rPr>
      </w:pPr>
    </w:p>
    <w:p w:rsidR="00461C7B" w:rsidRDefault="00461C7B" w:rsidP="00FA4AB5">
      <w:pPr>
        <w:spacing w:before="120" w:after="120"/>
        <w:ind w:firstLine="397"/>
        <w:jc w:val="both"/>
        <w:rPr>
          <w:color w:val="000000"/>
        </w:rPr>
      </w:pPr>
    </w:p>
    <w:p w:rsidR="004B5478" w:rsidRDefault="004B5478" w:rsidP="00FA4AB5">
      <w:pPr>
        <w:spacing w:before="120" w:after="12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Graph. 1</w:t>
      </w:r>
      <w:r w:rsidRPr="00E5354E">
        <w:rPr>
          <w:b/>
          <w:bCs/>
          <w:color w:val="000000"/>
          <w:sz w:val="18"/>
          <w:szCs w:val="18"/>
        </w:rPr>
        <w:t xml:space="preserve">. </w:t>
      </w:r>
      <w:r w:rsidRPr="00E5354E">
        <w:rPr>
          <w:rStyle w:val="hps"/>
          <w:rFonts w:cs="Arial"/>
          <w:b/>
          <w:bCs/>
          <w:color w:val="222222"/>
        </w:rPr>
        <w:t xml:space="preserve">The participation </w:t>
      </w:r>
      <w:proofErr w:type="spellStart"/>
      <w:r w:rsidRPr="00E5354E">
        <w:rPr>
          <w:rStyle w:val="hps"/>
          <w:rFonts w:cs="Arial"/>
          <w:b/>
          <w:bCs/>
          <w:color w:val="222222"/>
        </w:rPr>
        <w:t>ofthe</w:t>
      </w:r>
      <w:proofErr w:type="spellEnd"/>
      <w:r w:rsidRPr="00E5354E">
        <w:rPr>
          <w:rStyle w:val="hps"/>
          <w:rFonts w:cs="Arial"/>
          <w:b/>
          <w:bCs/>
          <w:color w:val="222222"/>
        </w:rPr>
        <w:t xml:space="preserve"> </w:t>
      </w:r>
      <w:proofErr w:type="spellStart"/>
      <w:r w:rsidRPr="00E5354E">
        <w:rPr>
          <w:rStyle w:val="hps"/>
          <w:rFonts w:cs="Arial"/>
          <w:b/>
          <w:bCs/>
          <w:color w:val="222222"/>
        </w:rPr>
        <w:t>sectorsinthe</w:t>
      </w:r>
      <w:proofErr w:type="spellEnd"/>
      <w:r w:rsidRPr="00E5354E">
        <w:rPr>
          <w:rStyle w:val="hps"/>
          <w:rFonts w:cs="Arial"/>
          <w:b/>
          <w:bCs/>
          <w:color w:val="222222"/>
        </w:rPr>
        <w:t xml:space="preserve"> total expenditure</w:t>
      </w:r>
      <w:r w:rsidRPr="00BE0D25">
        <w:rPr>
          <w:b/>
          <w:bCs/>
          <w:color w:val="000000"/>
          <w:sz w:val="18"/>
          <w:szCs w:val="18"/>
        </w:rPr>
        <w:t xml:space="preserve"> (%)</w:t>
      </w:r>
    </w:p>
    <w:p w:rsidR="00461C7B" w:rsidRPr="00197782" w:rsidRDefault="00197782" w:rsidP="00C56F6F">
      <w:pPr>
        <w:ind w:left="284" w:hanging="284"/>
        <w:jc w:val="center"/>
      </w:pPr>
      <w:r w:rsidRPr="00197782">
        <w:rPr>
          <w:b/>
          <w:bCs/>
          <w:noProof/>
        </w:rPr>
        <w:drawing>
          <wp:inline distT="0" distB="0" distL="0" distR="0" wp14:anchorId="3F1DE218" wp14:editId="78779A31">
            <wp:extent cx="5248894" cy="2327563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B5478">
        <w:rPr>
          <w:b/>
          <w:bCs/>
          <w:lang w:val="sr-Cyrl-CS"/>
        </w:rPr>
        <w:br w:type="page"/>
      </w:r>
      <w:r w:rsidR="00461C7B" w:rsidRPr="00BE0D25">
        <w:rPr>
          <w:b/>
          <w:bCs/>
          <w:lang w:val="sr-Cyrl-CS"/>
        </w:rPr>
        <w:lastRenderedPageBreak/>
        <w:t>1</w:t>
      </w:r>
      <w:r w:rsidR="00461C7B" w:rsidRPr="00E5354E">
        <w:rPr>
          <w:b/>
          <w:bCs/>
          <w:lang w:val="sr-Cyrl-CS"/>
        </w:rPr>
        <w:t xml:space="preserve">. </w:t>
      </w:r>
      <w:r w:rsidR="00461C7B" w:rsidRPr="00E5354E">
        <w:rPr>
          <w:b/>
          <w:bCs/>
        </w:rPr>
        <w:t>Budgetary</w:t>
      </w:r>
      <w:r w:rsidR="00461C7B">
        <w:rPr>
          <w:b/>
          <w:bCs/>
        </w:rPr>
        <w:t xml:space="preserve"> </w:t>
      </w:r>
      <w:r w:rsidR="00461C7B" w:rsidRPr="00E5354E">
        <w:rPr>
          <w:b/>
          <w:bCs/>
        </w:rPr>
        <w:t>funds</w:t>
      </w:r>
      <w:r w:rsidR="00461C7B">
        <w:rPr>
          <w:b/>
          <w:bCs/>
        </w:rPr>
        <w:t xml:space="preserve"> </w:t>
      </w:r>
      <w:r w:rsidR="00461C7B" w:rsidRPr="00E5354E">
        <w:rPr>
          <w:b/>
          <w:bCs/>
        </w:rPr>
        <w:t>of</w:t>
      </w:r>
      <w:r w:rsidR="00461C7B">
        <w:rPr>
          <w:b/>
          <w:bCs/>
        </w:rPr>
        <w:t xml:space="preserve"> </w:t>
      </w:r>
      <w:r w:rsidR="00461C7B" w:rsidRPr="00E5354E">
        <w:rPr>
          <w:b/>
          <w:bCs/>
        </w:rPr>
        <w:t>the</w:t>
      </w:r>
      <w:r w:rsidR="00461C7B">
        <w:rPr>
          <w:b/>
          <w:bCs/>
        </w:rPr>
        <w:t xml:space="preserve"> </w:t>
      </w:r>
      <w:r w:rsidR="00461C7B" w:rsidRPr="00E5354E">
        <w:rPr>
          <w:b/>
          <w:bCs/>
        </w:rPr>
        <w:t>Republic</w:t>
      </w:r>
      <w:r w:rsidR="00461C7B">
        <w:rPr>
          <w:b/>
          <w:bCs/>
        </w:rPr>
        <w:t xml:space="preserve"> </w:t>
      </w:r>
      <w:proofErr w:type="spellStart"/>
      <w:r w:rsidR="00461C7B" w:rsidRPr="00E5354E">
        <w:rPr>
          <w:b/>
          <w:bCs/>
        </w:rPr>
        <w:t>ofSerbia</w:t>
      </w:r>
      <w:proofErr w:type="spellEnd"/>
      <w:r w:rsidR="00461C7B">
        <w:rPr>
          <w:b/>
          <w:bCs/>
        </w:rPr>
        <w:t xml:space="preserve"> </w:t>
      </w:r>
      <w:r w:rsidR="00461C7B" w:rsidRPr="00E5354E">
        <w:rPr>
          <w:b/>
          <w:bCs/>
        </w:rPr>
        <w:t>for</w:t>
      </w:r>
      <w:r w:rsidR="00461C7B">
        <w:rPr>
          <w:b/>
          <w:bCs/>
        </w:rPr>
        <w:t xml:space="preserve"> </w:t>
      </w:r>
      <w:r w:rsidR="00461C7B" w:rsidRPr="00E5354E">
        <w:rPr>
          <w:b/>
          <w:bCs/>
        </w:rPr>
        <w:t>R</w:t>
      </w:r>
      <w:r w:rsidR="00461C7B" w:rsidRPr="00E5354E">
        <w:rPr>
          <w:b/>
          <w:bCs/>
          <w:lang w:val="sr-Cyrl-CS"/>
        </w:rPr>
        <w:t>&amp;</w:t>
      </w:r>
      <w:r w:rsidR="00461C7B" w:rsidRPr="00E5354E">
        <w:rPr>
          <w:b/>
          <w:bCs/>
        </w:rPr>
        <w:t>D</w:t>
      </w:r>
      <w:r w:rsidR="00461C7B" w:rsidRPr="00E5354E">
        <w:rPr>
          <w:b/>
          <w:bCs/>
          <w:lang w:val="sr-Cyrl-CS"/>
        </w:rPr>
        <w:t xml:space="preserve"> (</w:t>
      </w:r>
      <w:r w:rsidR="00461C7B" w:rsidRPr="00E5354E">
        <w:rPr>
          <w:b/>
          <w:bCs/>
        </w:rPr>
        <w:t>actual</w:t>
      </w:r>
      <w:r w:rsidR="00461C7B">
        <w:rPr>
          <w:b/>
          <w:bCs/>
        </w:rPr>
        <w:t xml:space="preserve"> </w:t>
      </w:r>
      <w:r w:rsidR="00461C7B" w:rsidRPr="00E5354E">
        <w:rPr>
          <w:b/>
          <w:bCs/>
        </w:rPr>
        <w:t>outlays</w:t>
      </w:r>
      <w:r w:rsidR="00461C7B" w:rsidRPr="00E5354E">
        <w:rPr>
          <w:b/>
          <w:bCs/>
          <w:lang w:val="sr-Cyrl-CS"/>
        </w:rPr>
        <w:t>)</w:t>
      </w:r>
      <w:r w:rsidR="00461C7B">
        <w:rPr>
          <w:b/>
          <w:bCs/>
        </w:rPr>
        <w:t xml:space="preserve"> </w:t>
      </w:r>
      <w:r w:rsidR="00461C7B" w:rsidRPr="00E5354E">
        <w:rPr>
          <w:b/>
          <w:bCs/>
        </w:rPr>
        <w:t>by</w:t>
      </w:r>
      <w:r w:rsidR="00461C7B">
        <w:rPr>
          <w:b/>
          <w:bCs/>
        </w:rPr>
        <w:t xml:space="preserve"> </w:t>
      </w:r>
      <w:r w:rsidR="00461C7B" w:rsidRPr="00E5354E">
        <w:rPr>
          <w:b/>
          <w:bCs/>
        </w:rPr>
        <w:t>socio</w:t>
      </w:r>
      <w:r w:rsidR="00461C7B" w:rsidRPr="00E5354E">
        <w:rPr>
          <w:b/>
          <w:bCs/>
          <w:lang w:val="sr-Cyrl-CS"/>
        </w:rPr>
        <w:t>-</w:t>
      </w:r>
      <w:r w:rsidR="00461C7B" w:rsidRPr="00E5354E">
        <w:rPr>
          <w:b/>
          <w:bCs/>
        </w:rPr>
        <w:t>economic</w:t>
      </w:r>
      <w:r w:rsidR="00461C7B">
        <w:rPr>
          <w:b/>
          <w:bCs/>
        </w:rPr>
        <w:t xml:space="preserve"> </w:t>
      </w:r>
      <w:r w:rsidR="00461C7B" w:rsidRPr="00E5354E">
        <w:rPr>
          <w:b/>
          <w:bCs/>
        </w:rPr>
        <w:t>objectives</w:t>
      </w:r>
      <w:r w:rsidR="00461C7B">
        <w:rPr>
          <w:b/>
          <w:bCs/>
        </w:rPr>
        <w:t xml:space="preserve"> </w:t>
      </w:r>
      <w:r w:rsidR="00461C7B" w:rsidRPr="00E5354E">
        <w:rPr>
          <w:b/>
          <w:bCs/>
        </w:rPr>
        <w:t>and</w:t>
      </w:r>
      <w:r w:rsidR="00461C7B">
        <w:rPr>
          <w:b/>
          <w:bCs/>
        </w:rPr>
        <w:t xml:space="preserve"> </w:t>
      </w:r>
      <w:r w:rsidR="00461C7B" w:rsidRPr="00E5354E">
        <w:rPr>
          <w:b/>
          <w:bCs/>
        </w:rPr>
        <w:t>sectors</w:t>
      </w:r>
      <w:r w:rsidR="00461C7B" w:rsidRPr="00E5354E">
        <w:rPr>
          <w:b/>
          <w:bCs/>
          <w:lang w:val="sr-Cyrl-CS"/>
        </w:rPr>
        <w:t>, 201</w:t>
      </w:r>
      <w:r w:rsidR="00461C7B">
        <w:rPr>
          <w:b/>
          <w:bCs/>
        </w:rPr>
        <w:t>5</w:t>
      </w:r>
    </w:p>
    <w:p w:rsidR="00461C7B" w:rsidRPr="00BE0D25" w:rsidRDefault="00461C7B">
      <w:pPr>
        <w:spacing w:after="60"/>
        <w:jc w:val="right"/>
      </w:pPr>
      <w:proofErr w:type="spellStart"/>
      <w:r>
        <w:t>thous</w:t>
      </w:r>
      <w:r w:rsidRPr="00BE0D25">
        <w:t>.</w:t>
      </w:r>
      <w:r>
        <w:t>RSD</w:t>
      </w:r>
      <w:proofErr w:type="spellEnd"/>
    </w:p>
    <w:tbl>
      <w:tblPr>
        <w:tblW w:w="9907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87"/>
        <w:gridCol w:w="1129"/>
        <w:gridCol w:w="1225"/>
        <w:gridCol w:w="1130"/>
        <w:gridCol w:w="1130"/>
        <w:gridCol w:w="1130"/>
        <w:gridCol w:w="1130"/>
      </w:tblGrid>
      <w:tr w:rsidR="004B5478" w:rsidRPr="00CE76C3" w:rsidTr="00197782">
        <w:trPr>
          <w:trHeight w:val="20"/>
          <w:jc w:val="center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478" w:rsidRPr="00CE76C3" w:rsidRDefault="004B5478" w:rsidP="00C56F6F">
            <w:pPr>
              <w:pStyle w:val="Texto"/>
              <w:spacing w:before="120" w:after="120"/>
              <w:ind w:left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Socio-economic objectives of researches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478" w:rsidRPr="00CE76C3" w:rsidRDefault="004B5478" w:rsidP="00C56F6F">
            <w:pPr>
              <w:pStyle w:val="Texto"/>
              <w:spacing w:before="120" w:after="12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Sectors</w:t>
            </w:r>
            <w:r w:rsidRPr="00CE76C3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4B5478" w:rsidRPr="00CE76C3" w:rsidRDefault="004B5478" w:rsidP="00C56F6F">
            <w:pPr>
              <w:pStyle w:val="Texto"/>
              <w:spacing w:before="120" w:after="120"/>
              <w:ind w:left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78" w:rsidRPr="00CE76C3" w:rsidRDefault="004B5478" w:rsidP="00C56F6F">
            <w:pPr>
              <w:pStyle w:val="Texto"/>
              <w:spacing w:before="120" w:after="120"/>
              <w:ind w:left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Non-financial (business)</w:t>
            </w:r>
            <w:r w:rsidR="00461C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sector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78" w:rsidRPr="00CE76C3" w:rsidRDefault="004B5478" w:rsidP="00C56F6F">
            <w:pPr>
              <w:pStyle w:val="Texto"/>
              <w:spacing w:before="120" w:after="120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Government sector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78" w:rsidRPr="00CE76C3" w:rsidRDefault="004B5478" w:rsidP="00C56F6F">
            <w:pPr>
              <w:pStyle w:val="Texto"/>
              <w:spacing w:before="120" w:after="120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Tertiary education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78" w:rsidRPr="00CE76C3" w:rsidRDefault="004B5478" w:rsidP="00C56F6F">
            <w:pPr>
              <w:pStyle w:val="Texto"/>
              <w:spacing w:before="120" w:after="120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Private non-profit sector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478" w:rsidRPr="00CE76C3" w:rsidRDefault="004B5478" w:rsidP="00C56F6F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Abroad</w:t>
            </w:r>
          </w:p>
          <w:p w:rsidR="004B5478" w:rsidRPr="00CE76C3" w:rsidRDefault="004B5478" w:rsidP="00C56F6F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CE76C3">
              <w:rPr>
                <w:color w:val="000000"/>
                <w:sz w:val="16"/>
                <w:szCs w:val="16"/>
              </w:rPr>
              <w:t xml:space="preserve"> total</w:t>
            </w:r>
          </w:p>
        </w:tc>
      </w:tr>
      <w:tr w:rsidR="004B5478" w:rsidRPr="00CE76C3" w:rsidTr="00197782">
        <w:trPr>
          <w:trHeight w:val="20"/>
          <w:jc w:val="center"/>
        </w:trPr>
        <w:tc>
          <w:tcPr>
            <w:tcW w:w="3387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4B5478" w:rsidRPr="00CE76C3" w:rsidRDefault="004B5478" w:rsidP="00C56F6F">
            <w:pPr>
              <w:spacing w:line="30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4B5478" w:rsidRPr="00CE76C3" w:rsidRDefault="004B5478" w:rsidP="00C56F6F">
            <w:pPr>
              <w:spacing w:line="300" w:lineRule="auto"/>
              <w:ind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noWrap/>
            <w:vAlign w:val="bottom"/>
          </w:tcPr>
          <w:p w:rsidR="004B5478" w:rsidRPr="00CE76C3" w:rsidRDefault="004B5478" w:rsidP="00C56F6F">
            <w:pPr>
              <w:spacing w:line="300" w:lineRule="auto"/>
              <w:ind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noWrap/>
            <w:vAlign w:val="bottom"/>
          </w:tcPr>
          <w:p w:rsidR="004B5478" w:rsidRPr="00CE76C3" w:rsidRDefault="004B5478" w:rsidP="00C56F6F">
            <w:pPr>
              <w:spacing w:line="300" w:lineRule="auto"/>
              <w:ind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noWrap/>
            <w:vAlign w:val="bottom"/>
          </w:tcPr>
          <w:p w:rsidR="004B5478" w:rsidRPr="00CE76C3" w:rsidRDefault="004B5478" w:rsidP="00C56F6F">
            <w:pPr>
              <w:spacing w:line="300" w:lineRule="auto"/>
              <w:ind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noWrap/>
            <w:vAlign w:val="bottom"/>
          </w:tcPr>
          <w:p w:rsidR="004B5478" w:rsidRPr="00CE76C3" w:rsidRDefault="004B5478" w:rsidP="00C56F6F">
            <w:pPr>
              <w:spacing w:line="300" w:lineRule="auto"/>
              <w:ind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noWrap/>
            <w:vAlign w:val="bottom"/>
          </w:tcPr>
          <w:p w:rsidR="004B5478" w:rsidRPr="00CE76C3" w:rsidRDefault="004B5478" w:rsidP="00C56F6F">
            <w:pPr>
              <w:spacing w:line="300" w:lineRule="auto"/>
              <w:ind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  <w:noWrap/>
            <w:vAlign w:val="bottom"/>
          </w:tcPr>
          <w:p w:rsidR="00197782" w:rsidRPr="00CE76C3" w:rsidRDefault="00197782" w:rsidP="00C56F6F">
            <w:pPr>
              <w:spacing w:line="30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E76C3"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B64769" w:rsidP="00C56F6F">
            <w:pPr>
              <w:spacing w:line="300" w:lineRule="auto"/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17610434</w:t>
            </w:r>
          </w:p>
        </w:tc>
        <w:tc>
          <w:tcPr>
            <w:tcW w:w="1225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0524B1">
              <w:rPr>
                <w:b/>
                <w:color w:val="000000"/>
                <w:sz w:val="16"/>
                <w:szCs w:val="16"/>
              </w:rPr>
              <w:t>738213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B64769" w:rsidP="00C56F6F">
            <w:pPr>
              <w:spacing w:line="300" w:lineRule="auto"/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8155906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0524B1">
              <w:rPr>
                <w:b/>
                <w:color w:val="000000"/>
                <w:sz w:val="16"/>
                <w:szCs w:val="16"/>
              </w:rPr>
              <w:t>5427703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0524B1">
              <w:rPr>
                <w:b/>
                <w:color w:val="000000"/>
                <w:sz w:val="16"/>
                <w:szCs w:val="16"/>
              </w:rPr>
              <w:t>276214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0524B1">
              <w:rPr>
                <w:b/>
                <w:color w:val="000000"/>
                <w:sz w:val="16"/>
                <w:szCs w:val="16"/>
              </w:rPr>
              <w:t>3012398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Basic researches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5780434</w:t>
            </w:r>
          </w:p>
        </w:tc>
        <w:tc>
          <w:tcPr>
            <w:tcW w:w="1225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195365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3286895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2297634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Environment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3698261</w:t>
            </w:r>
          </w:p>
        </w:tc>
        <w:tc>
          <w:tcPr>
            <w:tcW w:w="1225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342142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1944559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1411560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Research in technological development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3339168</w:t>
            </w:r>
          </w:p>
        </w:tc>
        <w:tc>
          <w:tcPr>
            <w:tcW w:w="1225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125780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2117221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1096167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Co-financing of integral and interdisciplinary researches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81095</w:t>
            </w:r>
          </w:p>
        </w:tc>
        <w:tc>
          <w:tcPr>
            <w:tcW w:w="1225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81095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E76C3">
              <w:rPr>
                <w:rFonts w:ascii="Arial" w:hAnsi="Arial" w:cs="Arial"/>
                <w:sz w:val="16"/>
                <w:szCs w:val="16"/>
              </w:rPr>
              <w:t>Innovation projects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38789</w:t>
            </w:r>
          </w:p>
        </w:tc>
        <w:tc>
          <w:tcPr>
            <w:tcW w:w="1225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38789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 xml:space="preserve">Construction of infrastructure of innovation </w:t>
            </w:r>
            <w:proofErr w:type="spellStart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organisations</w:t>
            </w:r>
            <w:proofErr w:type="spellEnd"/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1225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proofErr w:type="spellStart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ther</w:t>
            </w:r>
            <w:proofErr w:type="spellEnd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 xml:space="preserve"> support </w:t>
            </w:r>
            <w:proofErr w:type="spellStart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programmes</w:t>
            </w:r>
            <w:proofErr w:type="spellEnd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 xml:space="preserve"> for innovation activities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106228</w:t>
            </w:r>
          </w:p>
        </w:tc>
        <w:tc>
          <w:tcPr>
            <w:tcW w:w="1225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71228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 xml:space="preserve">R&amp;D work of SANU and </w:t>
            </w:r>
            <w:proofErr w:type="spellStart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Matica</w:t>
            </w:r>
            <w:proofErr w:type="spellEnd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srpska</w:t>
            </w:r>
            <w:proofErr w:type="spellEnd"/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225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CE76C3">
              <w:rPr>
                <w:rFonts w:ascii="Arial" w:hAnsi="Arial" w:cs="Arial"/>
                <w:sz w:val="16"/>
                <w:szCs w:val="16"/>
              </w:rPr>
              <w:t>&amp;</w:t>
            </w:r>
            <w:proofErr w:type="spellStart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Dworkofcentresofexcellence</w:t>
            </w:r>
            <w:proofErr w:type="spellEnd"/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116493</w:t>
            </w:r>
          </w:p>
        </w:tc>
        <w:tc>
          <w:tcPr>
            <w:tcW w:w="1225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3693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44166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63011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5623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Procurement and maintenance of R&amp;D equipment and space for R&amp;D work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127562</w:t>
            </w:r>
          </w:p>
        </w:tc>
        <w:tc>
          <w:tcPr>
            <w:tcW w:w="1225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9500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118062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E76C3">
              <w:rPr>
                <w:rFonts w:ascii="Arial" w:hAnsi="Arial" w:cs="Arial"/>
                <w:sz w:val="16"/>
                <w:szCs w:val="16"/>
              </w:rPr>
              <w:t>Investments in R&amp;D equipment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68621</w:t>
            </w:r>
          </w:p>
        </w:tc>
        <w:tc>
          <w:tcPr>
            <w:tcW w:w="1225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3737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37170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27714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Investments in the space for R&amp;D work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1544668</w:t>
            </w:r>
          </w:p>
        </w:tc>
        <w:tc>
          <w:tcPr>
            <w:tcW w:w="1225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22822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15618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1506205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International scientific co-operation of interest for the Republic of Serbia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1388534</w:t>
            </w:r>
          </w:p>
        </w:tc>
        <w:tc>
          <w:tcPr>
            <w:tcW w:w="1225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413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3081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1385019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17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proofErr w:type="spellStart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bligations</w:t>
            </w:r>
            <w:proofErr w:type="spellEnd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 xml:space="preserve"> of the State to participate in EU </w:t>
            </w:r>
            <w:proofErr w:type="spellStart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programmes</w:t>
            </w:r>
            <w:proofErr w:type="spellEnd"/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21846</w:t>
            </w:r>
          </w:p>
        </w:tc>
        <w:tc>
          <w:tcPr>
            <w:tcW w:w="1225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9311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12535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proofErr w:type="spellStart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bligations</w:t>
            </w:r>
            <w:proofErr w:type="spellEnd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 xml:space="preserve"> of the State in bilateral scientific </w:t>
            </w:r>
            <w:proofErr w:type="spellStart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programmes</w:t>
            </w:r>
            <w:proofErr w:type="spellEnd"/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134288</w:t>
            </w:r>
          </w:p>
        </w:tc>
        <w:tc>
          <w:tcPr>
            <w:tcW w:w="1225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13098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121186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</w:rPr>
              <w:t>Development of informatics society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136501</w:t>
            </w:r>
          </w:p>
        </w:tc>
        <w:tc>
          <w:tcPr>
            <w:tcW w:w="1225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15319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121180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Vocational training of personnel for R&amp;D work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220653</w:t>
            </w:r>
          </w:p>
        </w:tc>
        <w:tc>
          <w:tcPr>
            <w:tcW w:w="1225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82116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138537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 xml:space="preserve">Motivation and scholarships for gifted youth for R&amp;D work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235261</w:t>
            </w:r>
          </w:p>
        </w:tc>
        <w:tc>
          <w:tcPr>
            <w:tcW w:w="1225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10928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24031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</w:rPr>
              <w:t>Purchase of scientific and specialised literature from abroad and access to scientific and specialised databases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F027AF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87485</w:t>
            </w:r>
          </w:p>
        </w:tc>
        <w:tc>
          <w:tcPr>
            <w:tcW w:w="1225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F027AF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77485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 xml:space="preserve">Publication of scientific publications and </w:t>
            </w:r>
            <w:proofErr w:type="spellStart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organisation</w:t>
            </w:r>
            <w:proofErr w:type="spellEnd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 xml:space="preserve"> of scientific events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96765</w:t>
            </w:r>
          </w:p>
        </w:tc>
        <w:tc>
          <w:tcPr>
            <w:tcW w:w="1225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2069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40335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29612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24749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586"/>
          <w:jc w:val="center"/>
        </w:trPr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</w:rPr>
              <w:t>Encouraging</w:t>
            </w: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 xml:space="preserve"> activities of scientific and professional societies, associations and similar </w:t>
            </w:r>
            <w:proofErr w:type="spellStart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organisations</w:t>
            </w:r>
            <w:proofErr w:type="spellEnd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 xml:space="preserve"> to promote science and technology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12704</w:t>
            </w:r>
          </w:p>
        </w:tc>
        <w:tc>
          <w:tcPr>
            <w:tcW w:w="1225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12704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Co-financing of doctorate academic studies in projects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325151</w:t>
            </w:r>
          </w:p>
        </w:tc>
        <w:tc>
          <w:tcPr>
            <w:tcW w:w="1225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15592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193914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115645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7782" w:rsidRPr="00CE76C3" w:rsidTr="00197782">
        <w:trPr>
          <w:trHeight w:val="20"/>
          <w:jc w:val="center"/>
        </w:trPr>
        <w:tc>
          <w:tcPr>
            <w:tcW w:w="3387" w:type="dxa"/>
            <w:tcBorders>
              <w:right w:val="single" w:sz="4" w:space="0" w:color="auto"/>
            </w:tcBorders>
            <w:vAlign w:val="center"/>
          </w:tcPr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Co-financing of the construction of dwellings for young researchers and scientists</w:t>
            </w:r>
          </w:p>
          <w:p w:rsidR="00197782" w:rsidRPr="00CE76C3" w:rsidRDefault="00197782" w:rsidP="00C56F6F">
            <w:pPr>
              <w:pStyle w:val="Texto"/>
              <w:spacing w:before="0" w:line="300" w:lineRule="auto"/>
              <w:ind w:left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 xml:space="preserve">Other </w:t>
            </w:r>
            <w:proofErr w:type="spellStart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programmes</w:t>
            </w:r>
            <w:proofErr w:type="spellEnd"/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 xml:space="preserve"> according to the Strategy and Law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1573595</w:t>
            </w:r>
          </w:p>
        </w:tc>
        <w:tc>
          <w:tcPr>
            <w:tcW w:w="1225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98449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90112</w:t>
            </w:r>
          </w:p>
        </w:tc>
        <w:tc>
          <w:tcPr>
            <w:tcW w:w="1130" w:type="dxa"/>
            <w:noWrap/>
            <w:vAlign w:val="bottom"/>
          </w:tcPr>
          <w:p w:rsidR="00197782" w:rsidRPr="00AC27BF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noWrap/>
            <w:vAlign w:val="bottom"/>
          </w:tcPr>
          <w:p w:rsidR="00197782" w:rsidRPr="000524B1" w:rsidRDefault="00197782" w:rsidP="00C56F6F">
            <w:pPr>
              <w:spacing w:line="300" w:lineRule="auto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0524B1">
              <w:rPr>
                <w:color w:val="000000"/>
                <w:sz w:val="16"/>
                <w:szCs w:val="16"/>
              </w:rPr>
              <w:t>1385013</w:t>
            </w:r>
          </w:p>
        </w:tc>
      </w:tr>
    </w:tbl>
    <w:p w:rsidR="004B5478" w:rsidRPr="00BE0D25" w:rsidRDefault="004B5478" w:rsidP="00461C7B">
      <w:pPr>
        <w:spacing w:beforeLines="40" w:before="96" w:afterLines="40" w:after="96"/>
        <w:jc w:val="center"/>
      </w:pPr>
    </w:p>
    <w:p w:rsidR="00461C7B" w:rsidRDefault="00461C7B">
      <w:pPr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CE76C3" w:rsidRPr="00197782" w:rsidRDefault="000669A5" w:rsidP="00C56F6F">
      <w:pPr>
        <w:spacing w:before="120" w:after="120"/>
        <w:ind w:left="227" w:hanging="227"/>
      </w:pPr>
      <w:r>
        <w:rPr>
          <w:b/>
          <w:bCs/>
          <w:lang w:val="sr-Cyrl-CS"/>
        </w:rPr>
        <w:lastRenderedPageBreak/>
        <w:t>2</w:t>
      </w:r>
      <w:r w:rsidRPr="00E5354E">
        <w:rPr>
          <w:b/>
          <w:bCs/>
          <w:lang w:val="sr-Cyrl-CS"/>
        </w:rPr>
        <w:t xml:space="preserve">. </w:t>
      </w:r>
      <w:r w:rsidRPr="00E5354E">
        <w:rPr>
          <w:b/>
          <w:bCs/>
        </w:rPr>
        <w:t>Budgetary</w:t>
      </w:r>
      <w:r w:rsidR="00F027AF">
        <w:rPr>
          <w:b/>
          <w:bCs/>
        </w:rPr>
        <w:t xml:space="preserve"> </w:t>
      </w:r>
      <w:r w:rsidRPr="00E5354E">
        <w:rPr>
          <w:b/>
          <w:bCs/>
        </w:rPr>
        <w:t>funds</w:t>
      </w:r>
      <w:r w:rsidR="00F027AF">
        <w:rPr>
          <w:b/>
          <w:bCs/>
        </w:rPr>
        <w:t xml:space="preserve"> </w:t>
      </w:r>
      <w:r w:rsidRPr="00E5354E">
        <w:rPr>
          <w:b/>
          <w:bCs/>
        </w:rPr>
        <w:t>of</w:t>
      </w:r>
      <w:r w:rsidR="00F027AF">
        <w:rPr>
          <w:b/>
          <w:bCs/>
        </w:rPr>
        <w:t xml:space="preserve"> </w:t>
      </w:r>
      <w:r w:rsidRPr="00E5354E">
        <w:rPr>
          <w:b/>
          <w:bCs/>
        </w:rPr>
        <w:t>the</w:t>
      </w:r>
      <w:r w:rsidR="00F027AF">
        <w:rPr>
          <w:b/>
          <w:bCs/>
        </w:rPr>
        <w:t xml:space="preserve"> </w:t>
      </w:r>
      <w:r w:rsidRPr="00E5354E">
        <w:rPr>
          <w:b/>
          <w:bCs/>
        </w:rPr>
        <w:t>Republic</w:t>
      </w:r>
      <w:r w:rsidR="00F027AF">
        <w:rPr>
          <w:b/>
          <w:bCs/>
        </w:rPr>
        <w:t xml:space="preserve"> </w:t>
      </w:r>
      <w:r w:rsidRPr="00E5354E">
        <w:rPr>
          <w:b/>
          <w:bCs/>
        </w:rPr>
        <w:t>of</w:t>
      </w:r>
      <w:r w:rsidR="00F027AF">
        <w:rPr>
          <w:b/>
          <w:bCs/>
        </w:rPr>
        <w:t xml:space="preserve"> </w:t>
      </w:r>
      <w:r w:rsidRPr="00E5354E">
        <w:rPr>
          <w:b/>
          <w:bCs/>
        </w:rPr>
        <w:t>Serbia</w:t>
      </w:r>
      <w:r w:rsidR="00F027AF">
        <w:rPr>
          <w:b/>
          <w:bCs/>
        </w:rPr>
        <w:t xml:space="preserve"> </w:t>
      </w:r>
      <w:r w:rsidRPr="00E5354E">
        <w:rPr>
          <w:b/>
          <w:bCs/>
        </w:rPr>
        <w:t>for</w:t>
      </w:r>
      <w:r w:rsidR="00F027AF">
        <w:rPr>
          <w:b/>
          <w:bCs/>
        </w:rPr>
        <w:t xml:space="preserve"> </w:t>
      </w:r>
      <w:r w:rsidRPr="00E5354E">
        <w:rPr>
          <w:b/>
          <w:bCs/>
        </w:rPr>
        <w:t>R</w:t>
      </w:r>
      <w:r w:rsidRPr="00E5354E">
        <w:rPr>
          <w:b/>
          <w:bCs/>
          <w:lang w:val="sr-Cyrl-CS"/>
        </w:rPr>
        <w:t>&amp;</w:t>
      </w:r>
      <w:r w:rsidRPr="00E5354E">
        <w:rPr>
          <w:b/>
          <w:bCs/>
        </w:rPr>
        <w:t>D</w:t>
      </w:r>
      <w:r w:rsidRPr="00E5354E">
        <w:rPr>
          <w:b/>
          <w:bCs/>
          <w:lang w:val="sr-Cyrl-CS"/>
        </w:rPr>
        <w:t xml:space="preserve"> (</w:t>
      </w:r>
      <w:r w:rsidRPr="00E5354E">
        <w:rPr>
          <w:b/>
          <w:bCs/>
        </w:rPr>
        <w:t>actual</w:t>
      </w:r>
      <w:r w:rsidR="00F027AF">
        <w:rPr>
          <w:b/>
          <w:bCs/>
        </w:rPr>
        <w:t xml:space="preserve"> </w:t>
      </w:r>
      <w:r w:rsidRPr="00E5354E">
        <w:rPr>
          <w:b/>
          <w:bCs/>
        </w:rPr>
        <w:t>outlays</w:t>
      </w:r>
      <w:r w:rsidRPr="00E5354E">
        <w:rPr>
          <w:b/>
          <w:bCs/>
          <w:lang w:val="sr-Cyrl-CS"/>
        </w:rPr>
        <w:t>)</w:t>
      </w:r>
      <w:r w:rsidR="00461C7B">
        <w:rPr>
          <w:b/>
          <w:bCs/>
        </w:rPr>
        <w:t xml:space="preserve"> </w:t>
      </w:r>
      <w:r w:rsidRPr="00E5354E">
        <w:rPr>
          <w:b/>
          <w:bCs/>
        </w:rPr>
        <w:t>by</w:t>
      </w:r>
      <w:r w:rsidR="00F027AF">
        <w:rPr>
          <w:b/>
          <w:bCs/>
        </w:rPr>
        <w:t xml:space="preserve"> </w:t>
      </w:r>
      <w:r w:rsidRPr="00E5354E">
        <w:rPr>
          <w:b/>
          <w:bCs/>
        </w:rPr>
        <w:t>socio</w:t>
      </w:r>
      <w:r w:rsidRPr="00E5354E">
        <w:rPr>
          <w:b/>
          <w:bCs/>
          <w:lang w:val="sr-Cyrl-CS"/>
        </w:rPr>
        <w:t>-</w:t>
      </w:r>
      <w:r w:rsidRPr="00E5354E">
        <w:rPr>
          <w:b/>
          <w:bCs/>
        </w:rPr>
        <w:t>economic</w:t>
      </w:r>
      <w:r w:rsidR="00F027AF">
        <w:rPr>
          <w:b/>
          <w:bCs/>
        </w:rPr>
        <w:t xml:space="preserve"> </w:t>
      </w:r>
      <w:r w:rsidRPr="00E5354E">
        <w:rPr>
          <w:b/>
          <w:bCs/>
        </w:rPr>
        <w:t>objectives</w:t>
      </w:r>
      <w:r w:rsidR="00F027AF">
        <w:rPr>
          <w:b/>
          <w:bCs/>
        </w:rPr>
        <w:t xml:space="preserve"> </w:t>
      </w:r>
      <w:r w:rsidRPr="00E5354E">
        <w:rPr>
          <w:b/>
          <w:bCs/>
        </w:rPr>
        <w:t>and</w:t>
      </w:r>
      <w:r w:rsidR="00F027AF">
        <w:rPr>
          <w:b/>
          <w:bCs/>
        </w:rPr>
        <w:t xml:space="preserve"> </w:t>
      </w:r>
      <w:r w:rsidRPr="00E5354E">
        <w:rPr>
          <w:b/>
          <w:bCs/>
        </w:rPr>
        <w:t>sectors</w:t>
      </w:r>
      <w:r w:rsidRPr="00E5354E">
        <w:rPr>
          <w:b/>
          <w:bCs/>
          <w:lang w:val="sr-Cyrl-CS"/>
        </w:rPr>
        <w:t>, 201</w:t>
      </w:r>
      <w:r w:rsidR="00197782">
        <w:rPr>
          <w:b/>
          <w:bCs/>
        </w:rPr>
        <w:t>5</w:t>
      </w:r>
    </w:p>
    <w:p w:rsidR="000669A5" w:rsidRDefault="00CE76C3" w:rsidP="00CE76C3">
      <w:pPr>
        <w:tabs>
          <w:tab w:val="left" w:pos="9150"/>
          <w:tab w:val="right" w:pos="10205"/>
        </w:tabs>
        <w:spacing w:after="60"/>
        <w:ind w:left="227" w:hanging="227"/>
        <w:jc w:val="right"/>
      </w:pPr>
      <w:r>
        <w:tab/>
      </w:r>
      <w:r>
        <w:tab/>
      </w:r>
      <w:proofErr w:type="spellStart"/>
      <w:r w:rsidR="000669A5">
        <w:t>thous</w:t>
      </w:r>
      <w:r w:rsidR="000669A5" w:rsidRPr="00BE0D25">
        <w:t>.</w:t>
      </w:r>
      <w:r w:rsidR="000669A5">
        <w:t>RSD</w:t>
      </w:r>
      <w:proofErr w:type="spellEnd"/>
    </w:p>
    <w:tbl>
      <w:tblPr>
        <w:tblW w:w="101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077"/>
        <w:gridCol w:w="1077"/>
        <w:gridCol w:w="1077"/>
        <w:gridCol w:w="1077"/>
        <w:gridCol w:w="1077"/>
        <w:gridCol w:w="1077"/>
      </w:tblGrid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7B" w:rsidRPr="001D7389" w:rsidRDefault="00461C7B" w:rsidP="00461C7B">
            <w:pPr>
              <w:spacing w:before="60" w:after="60" w:line="264" w:lineRule="auto"/>
              <w:jc w:val="center"/>
              <w:rPr>
                <w:color w:val="FF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Socio-economic objectives of researches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7B" w:rsidRPr="00CE76C3" w:rsidRDefault="00461C7B" w:rsidP="00461C7B">
            <w:pPr>
              <w:pStyle w:val="Texto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Sectors</w:t>
            </w:r>
            <w:r w:rsidRPr="00CE76C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</w:p>
          <w:p w:rsidR="00461C7B" w:rsidRPr="001D7389" w:rsidRDefault="00461C7B" w:rsidP="00461C7B">
            <w:pPr>
              <w:spacing w:before="60" w:after="60" w:line="264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total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7B" w:rsidRPr="001D7389" w:rsidRDefault="00461C7B" w:rsidP="00461C7B">
            <w:pPr>
              <w:spacing w:before="60" w:after="60"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Non</w:t>
            </w:r>
            <w:r w:rsidRPr="00CE76C3">
              <w:rPr>
                <w:sz w:val="16"/>
                <w:szCs w:val="16"/>
                <w:lang w:val="sr-Cyrl-CS"/>
              </w:rPr>
              <w:t>-</w:t>
            </w:r>
            <w:r w:rsidRPr="00CE76C3">
              <w:rPr>
                <w:sz w:val="16"/>
                <w:szCs w:val="16"/>
              </w:rPr>
              <w:t>financial</w:t>
            </w:r>
            <w:r w:rsidRPr="00CE76C3">
              <w:rPr>
                <w:sz w:val="16"/>
                <w:szCs w:val="16"/>
                <w:lang w:val="sr-Cyrl-CS"/>
              </w:rPr>
              <w:t xml:space="preserve"> (</w:t>
            </w:r>
            <w:r w:rsidRPr="00CE76C3">
              <w:rPr>
                <w:sz w:val="16"/>
                <w:szCs w:val="16"/>
              </w:rPr>
              <w:t>business</w:t>
            </w:r>
            <w:r w:rsidRPr="00CE76C3">
              <w:rPr>
                <w:sz w:val="16"/>
                <w:szCs w:val="16"/>
                <w:lang w:val="sr-Cyrl-CS"/>
              </w:rPr>
              <w:t xml:space="preserve">) </w:t>
            </w:r>
            <w:r w:rsidRPr="00CE76C3">
              <w:rPr>
                <w:sz w:val="16"/>
                <w:szCs w:val="16"/>
              </w:rPr>
              <w:t>sector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7B" w:rsidRPr="001D7389" w:rsidRDefault="00461C7B" w:rsidP="00461C7B">
            <w:pPr>
              <w:spacing w:before="60" w:after="60"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Government sector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7B" w:rsidRPr="001D7389" w:rsidRDefault="00461C7B" w:rsidP="00461C7B">
            <w:pPr>
              <w:spacing w:before="60" w:after="60"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Tertiary education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7B" w:rsidRPr="001D7389" w:rsidRDefault="00461C7B" w:rsidP="00461C7B">
            <w:pPr>
              <w:spacing w:before="60" w:after="60"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Private non-profit sector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C7B" w:rsidRPr="00CE76C3" w:rsidRDefault="00461C7B" w:rsidP="00461C7B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Abroad</w:t>
            </w:r>
          </w:p>
          <w:p w:rsidR="00461C7B" w:rsidRPr="001D7389" w:rsidRDefault="00461C7B" w:rsidP="00461C7B">
            <w:pPr>
              <w:spacing w:before="60" w:after="60" w:line="264" w:lineRule="auto"/>
              <w:jc w:val="center"/>
              <w:rPr>
                <w:color w:val="000000"/>
                <w:sz w:val="16"/>
                <w:szCs w:val="16"/>
              </w:rPr>
            </w:pPr>
            <w:r w:rsidRPr="00CE76C3">
              <w:rPr>
                <w:color w:val="000000"/>
                <w:sz w:val="16"/>
                <w:szCs w:val="16"/>
              </w:rPr>
              <w:t>total</w:t>
            </w:r>
          </w:p>
        </w:tc>
      </w:tr>
      <w:tr w:rsidR="00461C7B" w:rsidRPr="001D7389" w:rsidTr="00461C7B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7B" w:rsidRPr="001D7389" w:rsidRDefault="00461C7B" w:rsidP="00461C7B">
            <w:pPr>
              <w:spacing w:line="288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1D7389" w:rsidRDefault="00461C7B" w:rsidP="00461C7B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61C7B" w:rsidRPr="001D7389" w:rsidRDefault="00461C7B" w:rsidP="00461C7B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61C7B" w:rsidRPr="001D7389" w:rsidRDefault="00461C7B" w:rsidP="00461C7B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61C7B" w:rsidRPr="001D7389" w:rsidRDefault="00461C7B" w:rsidP="00461C7B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61C7B" w:rsidRPr="001D7389" w:rsidRDefault="00461C7B" w:rsidP="00461C7B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61C7B" w:rsidRPr="001D7389" w:rsidRDefault="00461C7B" w:rsidP="00461C7B">
            <w:pPr>
              <w:spacing w:line="288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1C7B" w:rsidRPr="001D7389" w:rsidTr="00461C7B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7B" w:rsidRPr="00BE2CBF" w:rsidRDefault="00461C7B" w:rsidP="00C56F6F">
            <w:pPr>
              <w:spacing w:line="30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E76C3">
              <w:rPr>
                <w:b/>
                <w:bCs/>
                <w:color w:val="000000"/>
                <w:sz w:val="16"/>
                <w:szCs w:val="16"/>
              </w:rPr>
              <w:t>ТОТАL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17610434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AC27BF">
              <w:rPr>
                <w:b/>
                <w:sz w:val="16"/>
                <w:szCs w:val="16"/>
              </w:rPr>
              <w:t>738213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8155906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AC27BF">
              <w:rPr>
                <w:b/>
                <w:sz w:val="16"/>
                <w:szCs w:val="16"/>
              </w:rPr>
              <w:t>5427703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AC27BF">
              <w:rPr>
                <w:b/>
                <w:sz w:val="16"/>
                <w:szCs w:val="16"/>
              </w:rPr>
              <w:t>276214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b/>
                <w:sz w:val="16"/>
                <w:szCs w:val="16"/>
              </w:rPr>
            </w:pPr>
            <w:r w:rsidRPr="00AC27BF">
              <w:rPr>
                <w:b/>
                <w:sz w:val="16"/>
                <w:szCs w:val="16"/>
              </w:rPr>
              <w:t>3012398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Exploration and exploitation of the Earth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211738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31568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180170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Environment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591408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23067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555574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12767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Exploration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exploitation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space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95903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000000" w:fill="FFFFFF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95903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Transport</w:t>
            </w:r>
            <w:r w:rsidRPr="00CE76C3">
              <w:rPr>
                <w:sz w:val="16"/>
                <w:szCs w:val="16"/>
                <w:lang w:val="sr-Cyrl-CS"/>
              </w:rPr>
              <w:t xml:space="preserve">, </w:t>
            </w:r>
            <w:r w:rsidRPr="00CE76C3">
              <w:rPr>
                <w:sz w:val="16"/>
                <w:szCs w:val="16"/>
              </w:rPr>
              <w:t>telecommunications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infrastructures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570956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189012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381944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Energy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261200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10896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249999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305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Industrial production and technology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2920852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288870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2631982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Human health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496777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27606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469171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Agriculture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1743728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103252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1640476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Education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136860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84109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52751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Culture</w:t>
            </w:r>
            <w:r w:rsidRPr="00CE76C3">
              <w:rPr>
                <w:sz w:val="16"/>
                <w:szCs w:val="16"/>
                <w:lang w:val="sr-Cyrl-CS"/>
              </w:rPr>
              <w:t xml:space="preserve">, </w:t>
            </w:r>
            <w:r w:rsidRPr="00CE76C3">
              <w:rPr>
                <w:sz w:val="16"/>
                <w:szCs w:val="16"/>
              </w:rPr>
              <w:t>recreation</w:t>
            </w:r>
            <w:r w:rsidRPr="00CE76C3">
              <w:rPr>
                <w:sz w:val="16"/>
                <w:szCs w:val="16"/>
                <w:lang w:val="sr-Cyrl-CS"/>
              </w:rPr>
              <w:t xml:space="preserve">, </w:t>
            </w:r>
            <w:r w:rsidRPr="00CE76C3">
              <w:rPr>
                <w:sz w:val="16"/>
                <w:szCs w:val="16"/>
              </w:rPr>
              <w:t>religion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mass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media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544469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33900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457886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8490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44193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Political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social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systems</w:t>
            </w:r>
            <w:r w:rsidRPr="00CE76C3">
              <w:rPr>
                <w:sz w:val="16"/>
                <w:szCs w:val="16"/>
                <w:lang w:val="sr-Cyrl-CS"/>
              </w:rPr>
              <w:t xml:space="preserve">, </w:t>
            </w:r>
            <w:r w:rsidRPr="00CE76C3">
              <w:rPr>
                <w:sz w:val="16"/>
                <w:szCs w:val="16"/>
              </w:rPr>
              <w:t>structures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processes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457782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8668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449114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461C7B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461C7B" w:rsidRDefault="00461C7B" w:rsidP="00C56F6F">
            <w:pPr>
              <w:spacing w:line="300" w:lineRule="auto"/>
              <w:rPr>
                <w:i/>
                <w:color w:val="000000"/>
                <w:sz w:val="16"/>
                <w:szCs w:val="16"/>
              </w:rPr>
            </w:pPr>
            <w:r w:rsidRPr="00C56F6F">
              <w:rPr>
                <w:i/>
                <w:sz w:val="16"/>
                <w:szCs w:val="16"/>
              </w:rPr>
              <w:t>General advancement of knowledge</w:t>
            </w:r>
            <w:r w:rsidRPr="00C56F6F">
              <w:rPr>
                <w:i/>
                <w:sz w:val="16"/>
                <w:szCs w:val="16"/>
                <w:lang w:val="sr-Cyrl-CS"/>
              </w:rPr>
              <w:t xml:space="preserve">: </w:t>
            </w:r>
            <w:r w:rsidRPr="00C56F6F">
              <w:rPr>
                <w:i/>
                <w:sz w:val="16"/>
                <w:szCs w:val="16"/>
              </w:rPr>
              <w:t>from general university funds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461C7B" w:rsidRDefault="00461C7B" w:rsidP="00C56F6F">
            <w:pPr>
              <w:spacing w:line="300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461C7B">
              <w:rPr>
                <w:i/>
                <w:sz w:val="16"/>
                <w:szCs w:val="16"/>
              </w:rPr>
              <w:t>7942617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461C7B" w:rsidRDefault="00461C7B" w:rsidP="00C56F6F">
            <w:pPr>
              <w:spacing w:line="300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461C7B">
              <w:rPr>
                <w:i/>
                <w:sz w:val="16"/>
                <w:szCs w:val="16"/>
              </w:rPr>
              <w:t>1665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461C7B" w:rsidRDefault="00461C7B" w:rsidP="00C56F6F">
            <w:pPr>
              <w:spacing w:line="300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461C7B">
              <w:rPr>
                <w:i/>
                <w:sz w:val="16"/>
                <w:szCs w:val="16"/>
              </w:rPr>
              <w:t>281080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461C7B" w:rsidRDefault="00461C7B" w:rsidP="00C56F6F">
            <w:pPr>
              <w:spacing w:line="300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461C7B">
              <w:rPr>
                <w:i/>
                <w:sz w:val="16"/>
                <w:szCs w:val="16"/>
              </w:rPr>
              <w:t>4415453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461C7B" w:rsidRDefault="00461C7B" w:rsidP="00C56F6F">
            <w:pPr>
              <w:spacing w:line="300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461C7B">
              <w:rPr>
                <w:i/>
                <w:sz w:val="16"/>
                <w:szCs w:val="16"/>
              </w:rPr>
              <w:t>232021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461C7B" w:rsidRDefault="00461C7B" w:rsidP="00C56F6F">
            <w:pPr>
              <w:spacing w:line="300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461C7B">
              <w:rPr>
                <w:i/>
                <w:sz w:val="16"/>
                <w:szCs w:val="16"/>
              </w:rPr>
              <w:t>3012398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ind w:left="170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R&amp;D related to natural sciences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2951522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44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413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44231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15616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2891218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pStyle w:val="Texto"/>
              <w:spacing w:before="0" w:line="300" w:lineRule="auto"/>
              <w:ind w:left="170"/>
              <w:jc w:val="left"/>
              <w:rPr>
                <w:color w:val="000000"/>
                <w:sz w:val="16"/>
                <w:szCs w:val="16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R&amp;D related to engineering and technology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1783662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1621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276529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1167927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216405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121180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pStyle w:val="Texto"/>
              <w:spacing w:before="0" w:line="300" w:lineRule="auto"/>
              <w:ind w:left="170"/>
              <w:jc w:val="left"/>
              <w:rPr>
                <w:color w:val="000000"/>
                <w:sz w:val="16"/>
                <w:szCs w:val="16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R&amp;D related to medical and health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sciences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1377612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986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1376626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36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ind w:left="170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R&amp;D related to agricultural science</w:t>
            </w:r>
            <w:r w:rsidRPr="00CE76C3">
              <w:rPr>
                <w:sz w:val="16"/>
                <w:szCs w:val="16"/>
                <w:lang w:val="sr-Cyrl-CS"/>
              </w:rPr>
              <w:t>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620911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620911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ind w:left="170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R&amp;D related to social sciences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516548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2706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513842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ind w:left="170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R&amp;D related to humanities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692362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446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691916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461C7B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461C7B" w:rsidRDefault="00461C7B" w:rsidP="00C56F6F">
            <w:pPr>
              <w:spacing w:line="300" w:lineRule="auto"/>
              <w:rPr>
                <w:i/>
                <w:color w:val="000000"/>
                <w:sz w:val="16"/>
                <w:szCs w:val="16"/>
              </w:rPr>
            </w:pPr>
            <w:r w:rsidRPr="00C56F6F">
              <w:rPr>
                <w:i/>
                <w:sz w:val="16"/>
                <w:szCs w:val="16"/>
              </w:rPr>
              <w:t>General advancement of knowledge</w:t>
            </w:r>
            <w:r w:rsidRPr="00C56F6F">
              <w:rPr>
                <w:i/>
                <w:sz w:val="16"/>
                <w:szCs w:val="16"/>
                <w:lang w:val="sr-Cyrl-CS"/>
              </w:rPr>
              <w:t xml:space="preserve">: </w:t>
            </w:r>
            <w:r w:rsidRPr="00C56F6F">
              <w:rPr>
                <w:i/>
                <w:sz w:val="16"/>
                <w:szCs w:val="16"/>
              </w:rPr>
              <w:t>from other sources</w:t>
            </w:r>
            <w:r w:rsidRPr="00C56F6F">
              <w:rPr>
                <w:i/>
                <w:sz w:val="16"/>
                <w:szCs w:val="16"/>
                <w:lang w:val="sr-Cyrl-CS"/>
              </w:rPr>
              <w:t xml:space="preserve"> – </w:t>
            </w:r>
            <w:r w:rsidRPr="00C56F6F">
              <w:rPr>
                <w:i/>
                <w:sz w:val="16"/>
                <w:szCs w:val="16"/>
              </w:rPr>
              <w:t>not from general university funds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461C7B" w:rsidRDefault="00461C7B" w:rsidP="00C56F6F">
            <w:pPr>
              <w:spacing w:line="300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461C7B">
              <w:rPr>
                <w:i/>
                <w:sz w:val="16"/>
                <w:szCs w:val="16"/>
              </w:rPr>
              <w:t>1028624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461C7B" w:rsidRDefault="00461C7B" w:rsidP="00C56F6F">
            <w:pPr>
              <w:spacing w:line="300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461C7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461C7B" w:rsidRDefault="00461C7B" w:rsidP="00C56F6F">
            <w:pPr>
              <w:spacing w:line="300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461C7B">
              <w:rPr>
                <w:i/>
                <w:sz w:val="16"/>
                <w:szCs w:val="16"/>
              </w:rPr>
              <w:t>90687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461C7B" w:rsidRDefault="00461C7B" w:rsidP="00C56F6F">
            <w:pPr>
              <w:spacing w:line="300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461C7B">
              <w:rPr>
                <w:i/>
                <w:sz w:val="16"/>
                <w:szCs w:val="16"/>
              </w:rPr>
              <w:t>937937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461C7B" w:rsidRDefault="00461C7B" w:rsidP="00C56F6F">
            <w:pPr>
              <w:spacing w:line="300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461C7B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461C7B" w:rsidRDefault="00461C7B" w:rsidP="00C56F6F">
            <w:pPr>
              <w:spacing w:line="300" w:lineRule="auto"/>
              <w:ind w:right="113"/>
              <w:jc w:val="right"/>
              <w:rPr>
                <w:i/>
                <w:sz w:val="16"/>
                <w:szCs w:val="16"/>
              </w:rPr>
            </w:pPr>
            <w:r w:rsidRPr="00461C7B">
              <w:rPr>
                <w:i/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ind w:left="170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R&amp;D related to natural sciences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956084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18147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937937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pStyle w:val="Texto"/>
              <w:spacing w:before="0" w:line="300" w:lineRule="auto"/>
              <w:ind w:left="170"/>
              <w:jc w:val="left"/>
              <w:rPr>
                <w:color w:val="000000"/>
                <w:sz w:val="16"/>
                <w:szCs w:val="16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 xml:space="preserve">R&amp;D related to engineering and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technology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19046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19046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pStyle w:val="Texto"/>
              <w:spacing w:before="0" w:line="300" w:lineRule="auto"/>
              <w:ind w:left="170"/>
              <w:jc w:val="left"/>
              <w:rPr>
                <w:color w:val="000000"/>
                <w:sz w:val="16"/>
                <w:szCs w:val="16"/>
              </w:rPr>
            </w:pPr>
            <w:r w:rsidRPr="00CE76C3">
              <w:rPr>
                <w:rFonts w:ascii="Arial" w:hAnsi="Arial" w:cs="Arial"/>
                <w:sz w:val="16"/>
                <w:szCs w:val="16"/>
                <w:lang w:val="en-US"/>
              </w:rPr>
              <w:t>R&amp;D related to medical and health sciences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22000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22000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ind w:left="170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R&amp;D related to agricultural sciences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340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340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ind w:left="170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R&amp;D related to social sciences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20337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20337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ind w:left="170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R&amp;D related to humanities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10817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10817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C7B" w:rsidRPr="001D7389" w:rsidTr="00C56F6F">
        <w:trPr>
          <w:trHeight w:val="20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C7B" w:rsidRPr="00BE2CBF" w:rsidRDefault="00461C7B" w:rsidP="00C56F6F">
            <w:pPr>
              <w:spacing w:line="300" w:lineRule="auto"/>
              <w:rPr>
                <w:color w:val="000000"/>
                <w:sz w:val="16"/>
                <w:szCs w:val="16"/>
              </w:rPr>
            </w:pPr>
            <w:proofErr w:type="spellStart"/>
            <w:r w:rsidRPr="00CE76C3">
              <w:rPr>
                <w:sz w:val="16"/>
                <w:szCs w:val="16"/>
              </w:rPr>
              <w:t>Defence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607520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19709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 w:rsidRPr="00AC27BF">
              <w:rPr>
                <w:sz w:val="16"/>
                <w:szCs w:val="16"/>
              </w:rPr>
              <w:t>587811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AC27BF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61C7B" w:rsidRPr="00902A55" w:rsidRDefault="00461C7B" w:rsidP="00C56F6F">
            <w:pPr>
              <w:spacing w:line="300" w:lineRule="auto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777A3" w:rsidRDefault="00B777A3" w:rsidP="00FA4AB5">
      <w:pPr>
        <w:jc w:val="center"/>
      </w:pPr>
    </w:p>
    <w:p w:rsidR="00D928EF" w:rsidRDefault="00D928EF" w:rsidP="00FA4AB5">
      <w:pPr>
        <w:jc w:val="center"/>
      </w:pPr>
    </w:p>
    <w:p w:rsidR="00D928EF" w:rsidRDefault="00D928EF" w:rsidP="00FA4AB5">
      <w:pPr>
        <w:jc w:val="center"/>
      </w:pPr>
      <w:bookmarkStart w:id="0" w:name="_GoBack"/>
      <w:bookmarkEnd w:id="0"/>
    </w:p>
    <w:p w:rsidR="00D928EF" w:rsidRDefault="00D928EF" w:rsidP="00FA4AB5">
      <w:pPr>
        <w:jc w:val="center"/>
      </w:pPr>
    </w:p>
    <w:p w:rsidR="004B5478" w:rsidRDefault="004B5478" w:rsidP="00FA4AB5">
      <w:pPr>
        <w:spacing w:before="120" w:after="12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Graph</w:t>
      </w:r>
      <w:r w:rsidRPr="00B66A0D">
        <w:rPr>
          <w:b/>
          <w:bCs/>
          <w:color w:val="000000"/>
          <w:sz w:val="18"/>
          <w:szCs w:val="18"/>
        </w:rPr>
        <w:t xml:space="preserve">. </w:t>
      </w:r>
      <w:r w:rsidRPr="00C64D18">
        <w:rPr>
          <w:b/>
          <w:bCs/>
          <w:color w:val="000000"/>
          <w:sz w:val="18"/>
          <w:szCs w:val="18"/>
        </w:rPr>
        <w:t>2</w:t>
      </w:r>
      <w:r w:rsidR="00F027AF">
        <w:rPr>
          <w:b/>
          <w:bCs/>
          <w:color w:val="000000"/>
          <w:sz w:val="18"/>
          <w:szCs w:val="18"/>
        </w:rPr>
        <w:t xml:space="preserve"> </w:t>
      </w:r>
      <w:r w:rsidRPr="00C64D18">
        <w:rPr>
          <w:rStyle w:val="hps"/>
          <w:rFonts w:cs="Arial"/>
          <w:b/>
          <w:bCs/>
          <w:color w:val="222222"/>
          <w:sz w:val="18"/>
          <w:szCs w:val="18"/>
        </w:rPr>
        <w:t>The share</w:t>
      </w:r>
      <w:r w:rsidR="00F027AF">
        <w:rPr>
          <w:rStyle w:val="hps"/>
          <w:rFonts w:cs="Arial"/>
          <w:b/>
          <w:bCs/>
          <w:color w:val="222222"/>
          <w:sz w:val="18"/>
          <w:szCs w:val="18"/>
        </w:rPr>
        <w:t xml:space="preserve"> </w:t>
      </w:r>
      <w:r w:rsidRPr="00C64D18">
        <w:rPr>
          <w:rStyle w:val="hps"/>
          <w:rFonts w:cs="Arial"/>
          <w:b/>
          <w:bCs/>
          <w:color w:val="222222"/>
          <w:sz w:val="18"/>
          <w:szCs w:val="18"/>
        </w:rPr>
        <w:t>of budget resources</w:t>
      </w:r>
      <w:r w:rsidR="00F027AF">
        <w:rPr>
          <w:rStyle w:val="hps"/>
          <w:rFonts w:cs="Arial"/>
          <w:b/>
          <w:bCs/>
          <w:color w:val="222222"/>
          <w:sz w:val="18"/>
          <w:szCs w:val="18"/>
        </w:rPr>
        <w:t xml:space="preserve"> </w:t>
      </w:r>
      <w:r w:rsidRPr="00C64D18">
        <w:rPr>
          <w:rStyle w:val="hps"/>
          <w:rFonts w:cs="Arial"/>
          <w:b/>
          <w:bCs/>
          <w:color w:val="222222"/>
          <w:sz w:val="18"/>
          <w:szCs w:val="18"/>
        </w:rPr>
        <w:t>for R &amp; D</w:t>
      </w:r>
      <w:r w:rsidRPr="00C64D18">
        <w:rPr>
          <w:b/>
          <w:bCs/>
          <w:color w:val="222222"/>
          <w:sz w:val="18"/>
          <w:szCs w:val="18"/>
        </w:rPr>
        <w:t xml:space="preserve">, </w:t>
      </w:r>
      <w:r>
        <w:rPr>
          <w:b/>
          <w:bCs/>
          <w:color w:val="222222"/>
          <w:sz w:val="18"/>
          <w:szCs w:val="18"/>
        </w:rPr>
        <w:t xml:space="preserve">by </w:t>
      </w:r>
      <w:r w:rsidRPr="00C64D18">
        <w:rPr>
          <w:rStyle w:val="hps"/>
          <w:rFonts w:cs="Arial"/>
          <w:b/>
          <w:bCs/>
          <w:color w:val="222222"/>
          <w:sz w:val="18"/>
          <w:szCs w:val="18"/>
        </w:rPr>
        <w:t>the socio-</w:t>
      </w:r>
      <w:r w:rsidRPr="00C64D18">
        <w:rPr>
          <w:b/>
          <w:bCs/>
          <w:color w:val="222222"/>
          <w:sz w:val="18"/>
          <w:szCs w:val="18"/>
        </w:rPr>
        <w:t xml:space="preserve">economic objectives </w:t>
      </w:r>
      <w:r w:rsidRPr="00C64D18">
        <w:rPr>
          <w:rStyle w:val="hps"/>
          <w:rFonts w:cs="Arial"/>
          <w:b/>
          <w:bCs/>
          <w:color w:val="222222"/>
          <w:sz w:val="18"/>
          <w:szCs w:val="18"/>
        </w:rPr>
        <w:t>(actual</w:t>
      </w:r>
      <w:r w:rsidR="00F027AF">
        <w:rPr>
          <w:rStyle w:val="hps"/>
          <w:rFonts w:cs="Arial"/>
          <w:b/>
          <w:bCs/>
          <w:color w:val="222222"/>
          <w:sz w:val="18"/>
          <w:szCs w:val="18"/>
        </w:rPr>
        <w:t xml:space="preserve"> </w:t>
      </w:r>
      <w:r w:rsidRPr="00C64D18">
        <w:rPr>
          <w:rStyle w:val="hps"/>
          <w:rFonts w:cs="Arial"/>
          <w:b/>
          <w:bCs/>
          <w:color w:val="222222"/>
          <w:sz w:val="18"/>
          <w:szCs w:val="18"/>
        </w:rPr>
        <w:t>expenditure</w:t>
      </w:r>
      <w:r w:rsidRPr="00C64D18">
        <w:rPr>
          <w:b/>
          <w:bCs/>
          <w:color w:val="222222"/>
          <w:sz w:val="18"/>
          <w:szCs w:val="18"/>
        </w:rPr>
        <w:t>),</w:t>
      </w:r>
      <w:r>
        <w:rPr>
          <w:b/>
          <w:bCs/>
          <w:color w:val="222222"/>
          <w:sz w:val="18"/>
          <w:szCs w:val="18"/>
        </w:rPr>
        <w:t xml:space="preserve"> in</w:t>
      </w:r>
      <w:r w:rsidR="00F027AF">
        <w:rPr>
          <w:b/>
          <w:bCs/>
          <w:color w:val="222222"/>
          <w:sz w:val="18"/>
          <w:szCs w:val="18"/>
        </w:rPr>
        <w:t xml:space="preserve"> </w:t>
      </w:r>
      <w:r w:rsidRPr="00C64D18">
        <w:rPr>
          <w:rStyle w:val="hps"/>
          <w:rFonts w:cs="Arial"/>
          <w:b/>
          <w:bCs/>
          <w:color w:val="222222"/>
          <w:sz w:val="18"/>
          <w:szCs w:val="18"/>
        </w:rPr>
        <w:t>the total</w:t>
      </w:r>
      <w:r w:rsidR="00F027AF">
        <w:rPr>
          <w:rStyle w:val="hps"/>
          <w:rFonts w:cs="Arial"/>
          <w:b/>
          <w:bCs/>
          <w:color w:val="222222"/>
          <w:sz w:val="18"/>
          <w:szCs w:val="18"/>
        </w:rPr>
        <w:t xml:space="preserve"> </w:t>
      </w:r>
      <w:r w:rsidRPr="00C64D18">
        <w:rPr>
          <w:rStyle w:val="hps"/>
          <w:rFonts w:cs="Arial"/>
          <w:b/>
          <w:bCs/>
          <w:color w:val="222222"/>
          <w:sz w:val="18"/>
          <w:szCs w:val="18"/>
        </w:rPr>
        <w:t>budgetary</w:t>
      </w:r>
      <w:r w:rsidR="00F027AF">
        <w:rPr>
          <w:rStyle w:val="hps"/>
          <w:rFonts w:cs="Arial"/>
          <w:b/>
          <w:bCs/>
          <w:color w:val="222222"/>
          <w:sz w:val="18"/>
          <w:szCs w:val="18"/>
        </w:rPr>
        <w:t xml:space="preserve"> </w:t>
      </w:r>
      <w:r w:rsidRPr="00C64D18">
        <w:rPr>
          <w:rStyle w:val="hps"/>
          <w:rFonts w:cs="Arial"/>
          <w:b/>
          <w:bCs/>
          <w:color w:val="222222"/>
          <w:sz w:val="18"/>
          <w:szCs w:val="18"/>
        </w:rPr>
        <w:t>expenditure on</w:t>
      </w:r>
      <w:r w:rsidR="00F027AF">
        <w:rPr>
          <w:rStyle w:val="hps"/>
          <w:rFonts w:cs="Arial"/>
          <w:b/>
          <w:bCs/>
          <w:color w:val="222222"/>
          <w:sz w:val="18"/>
          <w:szCs w:val="18"/>
        </w:rPr>
        <w:t xml:space="preserve"> </w:t>
      </w:r>
      <w:r w:rsidRPr="00C64D18">
        <w:rPr>
          <w:rStyle w:val="hps"/>
          <w:rFonts w:cs="Arial"/>
          <w:b/>
          <w:bCs/>
          <w:color w:val="222222"/>
          <w:sz w:val="18"/>
          <w:szCs w:val="18"/>
        </w:rPr>
        <w:t>R &amp; Din 201</w:t>
      </w:r>
      <w:r w:rsidR="00A1783B">
        <w:rPr>
          <w:rStyle w:val="hps"/>
          <w:rFonts w:cs="Arial"/>
          <w:b/>
          <w:bCs/>
          <w:color w:val="222222"/>
          <w:sz w:val="18"/>
          <w:szCs w:val="18"/>
        </w:rPr>
        <w:t>5</w:t>
      </w:r>
      <w:del w:id="1" w:author="Irena Dimic" w:date="2016-09-19T14:41:00Z">
        <w:r w:rsidRPr="00B66A0D" w:rsidDel="00105CC5">
          <w:rPr>
            <w:b/>
            <w:bCs/>
            <w:color w:val="000000"/>
            <w:sz w:val="18"/>
            <w:szCs w:val="18"/>
          </w:rPr>
          <w:delText xml:space="preserve"> (%)</w:delText>
        </w:r>
      </w:del>
    </w:p>
    <w:p w:rsidR="004B5478" w:rsidRPr="00BE0D25" w:rsidRDefault="000E54FA" w:rsidP="00FA4AB5">
      <w:pPr>
        <w:pStyle w:val="NaslovMetodologijaiNapomena"/>
      </w:pPr>
      <w:r w:rsidRPr="000E54FA">
        <w:rPr>
          <w:noProof/>
        </w:rPr>
        <w:drawing>
          <wp:inline distT="0" distB="0" distL="0" distR="0" wp14:anchorId="508DB763" wp14:editId="67C12A34">
            <wp:extent cx="6019800" cy="2743200"/>
            <wp:effectExtent l="0" t="0" r="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5478" w:rsidRPr="00B25682" w:rsidRDefault="00CE76C3" w:rsidP="00B25682">
      <w:pPr>
        <w:pStyle w:val="Texto"/>
        <w:tabs>
          <w:tab w:val="clear" w:pos="397"/>
          <w:tab w:val="left" w:pos="176"/>
        </w:tabs>
        <w:spacing w:before="0"/>
        <w:ind w:left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en-US"/>
        </w:rPr>
        <w:lastRenderedPageBreak/>
        <w:t>3</w:t>
      </w:r>
      <w:r w:rsidR="004B5478">
        <w:rPr>
          <w:rFonts w:ascii="Arial" w:hAnsi="Arial" w:cs="Arial"/>
          <w:b/>
          <w:bCs/>
          <w:lang w:val="en-US"/>
        </w:rPr>
        <w:t xml:space="preserve">. </w:t>
      </w:r>
      <w:r w:rsidR="004B5478" w:rsidRPr="00B25682">
        <w:rPr>
          <w:rFonts w:ascii="Arial" w:hAnsi="Arial" w:cs="Arial"/>
          <w:b/>
          <w:bCs/>
          <w:lang w:val="en-US"/>
        </w:rPr>
        <w:t>Budgetary funds of the Republic of Serbia for R&amp;D by socio-economic objectives</w:t>
      </w:r>
      <w:r w:rsidR="004B5478" w:rsidRPr="00B25682">
        <w:rPr>
          <w:rFonts w:ascii="Arial" w:hAnsi="Arial" w:cs="Arial"/>
          <w:b/>
          <w:bCs/>
          <w:lang w:val="sr-Cyrl-CS"/>
        </w:rPr>
        <w:t>,</w:t>
      </w:r>
    </w:p>
    <w:p w:rsidR="004B5478" w:rsidRDefault="004B5478" w:rsidP="00B25682">
      <w:pPr>
        <w:spacing w:after="60"/>
        <w:ind w:left="227" w:hanging="227"/>
        <w:rPr>
          <w:b/>
          <w:bCs/>
        </w:rPr>
      </w:pPr>
      <w:r w:rsidRPr="00B25682">
        <w:rPr>
          <w:b/>
          <w:bCs/>
          <w:lang w:val="sr-Cyrl-CS"/>
        </w:rPr>
        <w:t xml:space="preserve">      (</w:t>
      </w:r>
      <w:r w:rsidRPr="00B25682">
        <w:rPr>
          <w:b/>
          <w:bCs/>
        </w:rPr>
        <w:t>adopted budget</w:t>
      </w:r>
      <w:r w:rsidRPr="00B25682">
        <w:rPr>
          <w:b/>
          <w:bCs/>
          <w:lang w:val="sr-Cyrl-CS"/>
        </w:rPr>
        <w:t xml:space="preserve">, </w:t>
      </w:r>
      <w:r w:rsidRPr="00B25682">
        <w:rPr>
          <w:b/>
          <w:bCs/>
        </w:rPr>
        <w:t>prior to budget adjustment</w:t>
      </w:r>
      <w:r w:rsidRPr="00B25682">
        <w:rPr>
          <w:b/>
          <w:bCs/>
          <w:lang w:val="sr-Cyrl-CS"/>
        </w:rPr>
        <w:t>)</w:t>
      </w:r>
      <w:r>
        <w:rPr>
          <w:b/>
          <w:bCs/>
        </w:rPr>
        <w:t>, 201</w:t>
      </w:r>
      <w:r w:rsidR="000E54FA">
        <w:rPr>
          <w:b/>
          <w:bCs/>
        </w:rPr>
        <w:t>6</w:t>
      </w:r>
    </w:p>
    <w:tbl>
      <w:tblPr>
        <w:tblW w:w="8755" w:type="dxa"/>
        <w:tblInd w:w="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5"/>
        <w:gridCol w:w="2970"/>
      </w:tblGrid>
      <w:tr w:rsidR="00913339" w:rsidRPr="002044DF" w:rsidTr="00165EDD">
        <w:trPr>
          <w:trHeight w:val="2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3339" w:rsidRDefault="00913339" w:rsidP="00165EDD">
            <w:pPr>
              <w:spacing w:after="60"/>
              <w:jc w:val="right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t>thous</w:t>
            </w:r>
            <w:r w:rsidRPr="00BE0D25">
              <w:t>.</w:t>
            </w:r>
            <w:r>
              <w:t>RSD</w:t>
            </w:r>
            <w:proofErr w:type="spellEnd"/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39" w:rsidRPr="002044DF" w:rsidRDefault="00913339" w:rsidP="00165EDD">
            <w:pPr>
              <w:spacing w:before="120" w:after="120" w:line="312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Socio-economic objectives of researches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339" w:rsidRPr="000734CA" w:rsidRDefault="00913339">
            <w:pPr>
              <w:spacing w:before="120" w:after="120" w:line="312" w:lineRule="auto"/>
              <w:ind w:right="17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913339" w:rsidRPr="002044DF" w:rsidTr="00165EDD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339" w:rsidRPr="002044DF" w:rsidRDefault="00913339" w:rsidP="00165EDD">
            <w:pPr>
              <w:spacing w:line="312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2044DF" w:rsidRDefault="00913339" w:rsidP="00165EDD">
            <w:pPr>
              <w:spacing w:line="312" w:lineRule="auto"/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13339" w:rsidRPr="002044DF" w:rsidTr="00165EDD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339" w:rsidRPr="002044DF" w:rsidRDefault="00913339" w:rsidP="00C56F6F">
            <w:pPr>
              <w:spacing w:line="324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E76C3">
              <w:rPr>
                <w:b/>
                <w:bCs/>
                <w:color w:val="000000"/>
                <w:sz w:val="16"/>
                <w:szCs w:val="16"/>
              </w:rPr>
              <w:t>ТОТАL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b/>
                <w:color w:val="000000"/>
                <w:sz w:val="16"/>
                <w:szCs w:val="16"/>
              </w:rPr>
            </w:pPr>
            <w:r w:rsidRPr="007C0DE1">
              <w:rPr>
                <w:b/>
                <w:color w:val="000000"/>
                <w:sz w:val="16"/>
                <w:szCs w:val="16"/>
              </w:rPr>
              <w:t>17235084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Exploration and exploitation of the Earth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color w:val="000000"/>
                <w:sz w:val="16"/>
                <w:szCs w:val="16"/>
              </w:rPr>
            </w:pPr>
            <w:r w:rsidRPr="007C0DE1">
              <w:rPr>
                <w:color w:val="000000"/>
                <w:sz w:val="16"/>
                <w:szCs w:val="16"/>
              </w:rPr>
              <w:t>156830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Environment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color w:val="000000"/>
                <w:sz w:val="16"/>
                <w:szCs w:val="16"/>
              </w:rPr>
            </w:pPr>
            <w:r w:rsidRPr="007C0DE1">
              <w:rPr>
                <w:color w:val="000000"/>
                <w:sz w:val="16"/>
                <w:szCs w:val="16"/>
              </w:rPr>
              <w:t>494158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Exploration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exploitation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E76C3">
              <w:rPr>
                <w:sz w:val="16"/>
                <w:szCs w:val="16"/>
              </w:rPr>
              <w:t>ofspace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color w:val="000000"/>
                <w:sz w:val="16"/>
                <w:szCs w:val="16"/>
              </w:rPr>
            </w:pPr>
            <w:r w:rsidRPr="007C0DE1">
              <w:rPr>
                <w:color w:val="000000"/>
                <w:sz w:val="16"/>
                <w:szCs w:val="16"/>
              </w:rPr>
              <w:t>70746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Transport</w:t>
            </w:r>
            <w:r w:rsidRPr="00CE76C3">
              <w:rPr>
                <w:sz w:val="16"/>
                <w:szCs w:val="16"/>
                <w:lang w:val="sr-Cyrl-CS"/>
              </w:rPr>
              <w:t xml:space="preserve">, </w:t>
            </w:r>
            <w:r w:rsidRPr="00CE76C3">
              <w:rPr>
                <w:sz w:val="16"/>
                <w:szCs w:val="16"/>
              </w:rPr>
              <w:t>telecommunications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infrastructures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sz w:val="16"/>
                <w:szCs w:val="16"/>
              </w:rPr>
            </w:pPr>
            <w:r w:rsidRPr="007C0DE1">
              <w:rPr>
                <w:sz w:val="16"/>
                <w:szCs w:val="16"/>
              </w:rPr>
              <w:t>701465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Energy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sz w:val="16"/>
                <w:szCs w:val="16"/>
              </w:rPr>
            </w:pPr>
            <w:r w:rsidRPr="007C0DE1">
              <w:rPr>
                <w:sz w:val="16"/>
                <w:szCs w:val="16"/>
              </w:rPr>
              <w:t>200419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Industrial production and technology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sz w:val="16"/>
                <w:szCs w:val="16"/>
              </w:rPr>
            </w:pPr>
            <w:r w:rsidRPr="007C0DE1">
              <w:rPr>
                <w:sz w:val="16"/>
                <w:szCs w:val="16"/>
              </w:rPr>
              <w:t>2499912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Human health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sz w:val="16"/>
                <w:szCs w:val="16"/>
              </w:rPr>
            </w:pPr>
            <w:r w:rsidRPr="007C0DE1">
              <w:rPr>
                <w:sz w:val="16"/>
                <w:szCs w:val="16"/>
              </w:rPr>
              <w:t>291918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Agriculture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sz w:val="16"/>
                <w:szCs w:val="16"/>
              </w:rPr>
            </w:pPr>
            <w:r w:rsidRPr="007C0DE1">
              <w:rPr>
                <w:sz w:val="16"/>
                <w:szCs w:val="16"/>
              </w:rPr>
              <w:t>1454561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Education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sz w:val="16"/>
                <w:szCs w:val="16"/>
              </w:rPr>
            </w:pPr>
            <w:r w:rsidRPr="007C0DE1">
              <w:rPr>
                <w:sz w:val="16"/>
                <w:szCs w:val="16"/>
              </w:rPr>
              <w:t>137891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Culture</w:t>
            </w:r>
            <w:r w:rsidRPr="00CE76C3">
              <w:rPr>
                <w:sz w:val="16"/>
                <w:szCs w:val="16"/>
                <w:lang w:val="sr-Cyrl-CS"/>
              </w:rPr>
              <w:t xml:space="preserve">, </w:t>
            </w:r>
            <w:r w:rsidRPr="00CE76C3">
              <w:rPr>
                <w:sz w:val="16"/>
                <w:szCs w:val="16"/>
              </w:rPr>
              <w:t>recreation</w:t>
            </w:r>
            <w:r w:rsidRPr="00CE76C3">
              <w:rPr>
                <w:sz w:val="16"/>
                <w:szCs w:val="16"/>
                <w:lang w:val="sr-Cyrl-CS"/>
              </w:rPr>
              <w:t xml:space="preserve">, </w:t>
            </w:r>
            <w:r w:rsidRPr="00CE76C3">
              <w:rPr>
                <w:sz w:val="16"/>
                <w:szCs w:val="16"/>
              </w:rPr>
              <w:t>religion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mass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media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sz w:val="16"/>
                <w:szCs w:val="16"/>
              </w:rPr>
            </w:pPr>
            <w:r w:rsidRPr="007C0DE1">
              <w:rPr>
                <w:sz w:val="16"/>
                <w:szCs w:val="16"/>
              </w:rPr>
              <w:t>582513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>Political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social </w:t>
            </w:r>
            <w:r w:rsidRPr="00CE76C3">
              <w:rPr>
                <w:sz w:val="16"/>
                <w:szCs w:val="16"/>
              </w:rPr>
              <w:t>systems</w:t>
            </w:r>
            <w:r w:rsidRPr="00CE76C3">
              <w:rPr>
                <w:sz w:val="16"/>
                <w:szCs w:val="16"/>
                <w:lang w:val="sr-Cyrl-CS"/>
              </w:rPr>
              <w:t xml:space="preserve">, </w:t>
            </w:r>
            <w:r w:rsidRPr="00CE76C3">
              <w:rPr>
                <w:sz w:val="16"/>
                <w:szCs w:val="16"/>
              </w:rPr>
              <w:t>structures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CE76C3">
              <w:rPr>
                <w:sz w:val="16"/>
                <w:szCs w:val="16"/>
              </w:rPr>
              <w:t>processes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sz w:val="16"/>
                <w:szCs w:val="16"/>
              </w:rPr>
            </w:pPr>
            <w:r w:rsidRPr="007C0DE1">
              <w:rPr>
                <w:sz w:val="16"/>
                <w:szCs w:val="16"/>
              </w:rPr>
              <w:t>347732</w:t>
            </w:r>
          </w:p>
        </w:tc>
      </w:tr>
      <w:tr w:rsidR="00913339" w:rsidRPr="00913339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913339" w:rsidRDefault="00913339" w:rsidP="00C56F6F">
            <w:pPr>
              <w:spacing w:line="324" w:lineRule="auto"/>
              <w:rPr>
                <w:i/>
                <w:color w:val="000000"/>
                <w:sz w:val="16"/>
                <w:szCs w:val="16"/>
              </w:rPr>
            </w:pPr>
            <w:r w:rsidRPr="00C56F6F">
              <w:rPr>
                <w:i/>
                <w:sz w:val="16"/>
                <w:szCs w:val="16"/>
              </w:rPr>
              <w:t>General advancement of knowledge</w:t>
            </w:r>
            <w:r w:rsidRPr="00C56F6F">
              <w:rPr>
                <w:i/>
                <w:sz w:val="16"/>
                <w:szCs w:val="16"/>
                <w:lang w:val="sr-Cyrl-CS"/>
              </w:rPr>
              <w:t xml:space="preserve">: </w:t>
            </w:r>
            <w:r w:rsidRPr="00C56F6F">
              <w:rPr>
                <w:i/>
                <w:sz w:val="16"/>
                <w:szCs w:val="16"/>
              </w:rPr>
              <w:t>from general university funds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913339" w:rsidRDefault="00913339" w:rsidP="00C56F6F">
            <w:pPr>
              <w:spacing w:line="324" w:lineRule="auto"/>
              <w:ind w:right="567"/>
              <w:jc w:val="right"/>
              <w:rPr>
                <w:i/>
                <w:sz w:val="16"/>
                <w:szCs w:val="16"/>
              </w:rPr>
            </w:pPr>
            <w:r w:rsidRPr="00913339">
              <w:rPr>
                <w:i/>
                <w:sz w:val="16"/>
                <w:szCs w:val="16"/>
              </w:rPr>
              <w:t>6990191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F74BB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 xml:space="preserve">   R&amp;D related to natural sciences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sz w:val="16"/>
                <w:szCs w:val="16"/>
              </w:rPr>
            </w:pPr>
            <w:r w:rsidRPr="007C0DE1">
              <w:rPr>
                <w:sz w:val="16"/>
                <w:szCs w:val="16"/>
              </w:rPr>
              <w:t>2202399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F74BB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 xml:space="preserve">   R&amp;D related to engineering and technology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sz w:val="16"/>
                <w:szCs w:val="16"/>
              </w:rPr>
            </w:pPr>
            <w:r w:rsidRPr="007C0DE1">
              <w:rPr>
                <w:sz w:val="16"/>
                <w:szCs w:val="16"/>
              </w:rPr>
              <w:t>2359335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F74BB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 xml:space="preserve">   R&amp;D related to medical and health sciences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sz w:val="16"/>
                <w:szCs w:val="16"/>
              </w:rPr>
            </w:pPr>
            <w:r w:rsidRPr="007C0DE1">
              <w:rPr>
                <w:sz w:val="16"/>
                <w:szCs w:val="16"/>
              </w:rPr>
              <w:t>1042503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F74BB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 xml:space="preserve">   R&amp;D related to agricultural science</w:t>
            </w:r>
            <w:r w:rsidRPr="00CE76C3">
              <w:rPr>
                <w:sz w:val="16"/>
                <w:szCs w:val="16"/>
                <w:lang w:val="sr-Cyrl-CS"/>
              </w:rPr>
              <w:t>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sz w:val="16"/>
                <w:szCs w:val="16"/>
              </w:rPr>
            </w:pPr>
            <w:r w:rsidRPr="007C0DE1">
              <w:rPr>
                <w:sz w:val="16"/>
                <w:szCs w:val="16"/>
              </w:rPr>
              <w:t>972514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F74BB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 xml:space="preserve">   R&amp;D related to social sciences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sz w:val="16"/>
                <w:szCs w:val="16"/>
              </w:rPr>
            </w:pPr>
            <w:r w:rsidRPr="007C0DE1">
              <w:rPr>
                <w:sz w:val="16"/>
                <w:szCs w:val="16"/>
              </w:rPr>
              <w:t>397360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F74BB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 xml:space="preserve">   R&amp;D related to humanities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sz w:val="16"/>
                <w:szCs w:val="16"/>
              </w:rPr>
            </w:pPr>
            <w:r w:rsidRPr="007C0DE1">
              <w:rPr>
                <w:sz w:val="16"/>
                <w:szCs w:val="16"/>
              </w:rPr>
              <w:t>16083</w:t>
            </w:r>
          </w:p>
        </w:tc>
      </w:tr>
      <w:tr w:rsidR="00913339" w:rsidRPr="00913339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913339" w:rsidRDefault="00913339" w:rsidP="00C56F6F">
            <w:pPr>
              <w:spacing w:line="324" w:lineRule="auto"/>
              <w:rPr>
                <w:i/>
                <w:color w:val="000000"/>
                <w:sz w:val="16"/>
                <w:szCs w:val="16"/>
              </w:rPr>
            </w:pPr>
            <w:r w:rsidRPr="00C56F6F">
              <w:rPr>
                <w:i/>
                <w:sz w:val="16"/>
                <w:szCs w:val="16"/>
              </w:rPr>
              <w:t>General advancement of knowledge</w:t>
            </w:r>
            <w:r w:rsidRPr="00C56F6F">
              <w:rPr>
                <w:i/>
                <w:sz w:val="16"/>
                <w:szCs w:val="16"/>
                <w:lang w:val="sr-Cyrl-CS"/>
              </w:rPr>
              <w:t xml:space="preserve">: </w:t>
            </w:r>
            <w:r w:rsidRPr="00C56F6F">
              <w:rPr>
                <w:i/>
                <w:sz w:val="16"/>
                <w:szCs w:val="16"/>
              </w:rPr>
              <w:t>from other sources</w:t>
            </w:r>
            <w:r w:rsidRPr="00C56F6F">
              <w:rPr>
                <w:i/>
                <w:sz w:val="16"/>
                <w:szCs w:val="16"/>
                <w:lang w:val="sr-Cyrl-CS"/>
              </w:rPr>
              <w:t xml:space="preserve"> – </w:t>
            </w:r>
            <w:r w:rsidRPr="00C56F6F">
              <w:rPr>
                <w:i/>
                <w:sz w:val="16"/>
                <w:szCs w:val="16"/>
              </w:rPr>
              <w:t>not from general university funds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913339" w:rsidRDefault="00913339" w:rsidP="00C56F6F">
            <w:pPr>
              <w:spacing w:line="324" w:lineRule="auto"/>
              <w:ind w:right="567"/>
              <w:jc w:val="right"/>
              <w:rPr>
                <w:i/>
                <w:color w:val="000000"/>
                <w:sz w:val="16"/>
                <w:szCs w:val="16"/>
              </w:rPr>
            </w:pPr>
            <w:r w:rsidRPr="00913339">
              <w:rPr>
                <w:i/>
                <w:color w:val="000000"/>
                <w:sz w:val="16"/>
                <w:szCs w:val="16"/>
              </w:rPr>
              <w:t>2688465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 xml:space="preserve">   R&amp;D related to natural sciences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color w:val="000000"/>
                <w:sz w:val="16"/>
                <w:szCs w:val="16"/>
              </w:rPr>
            </w:pPr>
            <w:r w:rsidRPr="007C0DE1">
              <w:rPr>
                <w:color w:val="000000"/>
                <w:sz w:val="16"/>
                <w:szCs w:val="16"/>
              </w:rPr>
              <w:t>435200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 xml:space="preserve">   R&amp;D related to engineering and technology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color w:val="000000"/>
                <w:sz w:val="16"/>
                <w:szCs w:val="16"/>
              </w:rPr>
            </w:pPr>
            <w:r w:rsidRPr="007C0DE1">
              <w:rPr>
                <w:color w:val="000000"/>
                <w:sz w:val="16"/>
                <w:szCs w:val="16"/>
              </w:rPr>
              <w:t>36412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 xml:space="preserve">   R&amp;D related to medical and health sciences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color w:val="000000"/>
                <w:sz w:val="16"/>
                <w:szCs w:val="16"/>
              </w:rPr>
            </w:pPr>
            <w:r w:rsidRPr="007C0DE1">
              <w:rPr>
                <w:color w:val="000000"/>
                <w:sz w:val="16"/>
                <w:szCs w:val="16"/>
              </w:rPr>
              <w:t>28564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 xml:space="preserve">   R&amp;D related to agricultural sciences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color w:val="000000"/>
                <w:sz w:val="16"/>
                <w:szCs w:val="16"/>
              </w:rPr>
            </w:pPr>
            <w:r w:rsidRPr="007C0DE1">
              <w:rPr>
                <w:color w:val="000000"/>
                <w:sz w:val="16"/>
                <w:szCs w:val="16"/>
              </w:rPr>
              <w:t>1612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 xml:space="preserve">   R&amp;D related to social sciences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color w:val="000000"/>
                <w:sz w:val="16"/>
                <w:szCs w:val="16"/>
              </w:rPr>
            </w:pPr>
            <w:r w:rsidRPr="007C0DE1">
              <w:rPr>
                <w:color w:val="000000"/>
                <w:sz w:val="16"/>
                <w:szCs w:val="16"/>
              </w:rPr>
              <w:t>22365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r w:rsidRPr="00CE76C3">
              <w:rPr>
                <w:sz w:val="16"/>
                <w:szCs w:val="16"/>
              </w:rPr>
              <w:t xml:space="preserve">   R&amp;D related to humanities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color w:val="000000"/>
                <w:sz w:val="16"/>
                <w:szCs w:val="16"/>
              </w:rPr>
            </w:pPr>
            <w:r w:rsidRPr="007C0DE1">
              <w:rPr>
                <w:color w:val="000000"/>
                <w:sz w:val="16"/>
                <w:szCs w:val="16"/>
              </w:rPr>
              <w:t>2164312</w:t>
            </w:r>
          </w:p>
        </w:tc>
      </w:tr>
      <w:tr w:rsidR="00913339" w:rsidRPr="002044DF" w:rsidTr="00C56F6F">
        <w:trPr>
          <w:trHeight w:val="20"/>
        </w:trPr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3339" w:rsidRPr="002044DF" w:rsidRDefault="00913339" w:rsidP="00C56F6F">
            <w:pPr>
              <w:spacing w:line="324" w:lineRule="auto"/>
              <w:rPr>
                <w:color w:val="000000"/>
                <w:sz w:val="16"/>
                <w:szCs w:val="16"/>
              </w:rPr>
            </w:pPr>
            <w:proofErr w:type="spellStart"/>
            <w:r w:rsidRPr="00CE76C3">
              <w:rPr>
                <w:sz w:val="16"/>
                <w:szCs w:val="16"/>
              </w:rPr>
              <w:t>Defence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339" w:rsidRPr="007C0DE1" w:rsidRDefault="00913339" w:rsidP="00C56F6F">
            <w:pPr>
              <w:spacing w:line="324" w:lineRule="auto"/>
              <w:ind w:right="567"/>
              <w:jc w:val="right"/>
              <w:rPr>
                <w:color w:val="000000"/>
                <w:sz w:val="16"/>
                <w:szCs w:val="16"/>
              </w:rPr>
            </w:pPr>
            <w:r w:rsidRPr="007C0DE1">
              <w:rPr>
                <w:color w:val="000000"/>
                <w:sz w:val="16"/>
                <w:szCs w:val="16"/>
              </w:rPr>
              <w:t>618283</w:t>
            </w:r>
          </w:p>
        </w:tc>
      </w:tr>
    </w:tbl>
    <w:p w:rsidR="00913339" w:rsidRDefault="00913339" w:rsidP="00B25682">
      <w:pPr>
        <w:spacing w:after="60"/>
        <w:ind w:left="227" w:hanging="227"/>
        <w:rPr>
          <w:b/>
          <w:bCs/>
        </w:rPr>
      </w:pPr>
    </w:p>
    <w:p w:rsidR="00913339" w:rsidRDefault="00913339" w:rsidP="00B25682">
      <w:pPr>
        <w:spacing w:after="60"/>
        <w:ind w:left="227" w:hanging="227"/>
        <w:rPr>
          <w:b/>
          <w:bCs/>
        </w:rPr>
      </w:pPr>
    </w:p>
    <w:p w:rsidR="006E1A50" w:rsidRDefault="006E1A50" w:rsidP="00FA4AB5">
      <w:pPr>
        <w:jc w:val="center"/>
      </w:pPr>
    </w:p>
    <w:p w:rsidR="004B5478" w:rsidRPr="00EA0A5A" w:rsidRDefault="004B5478" w:rsidP="00FA4AB5">
      <w:pPr>
        <w:jc w:val="center"/>
      </w:pPr>
    </w:p>
    <w:p w:rsidR="004B5478" w:rsidRPr="00BE0D25" w:rsidRDefault="004B5478" w:rsidP="00FA4AB5">
      <w:pPr>
        <w:jc w:val="center"/>
      </w:pPr>
    </w:p>
    <w:p w:rsidR="004B5478" w:rsidRDefault="004B5478" w:rsidP="00472DF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Graph</w:t>
      </w:r>
      <w:r w:rsidRPr="00C471EC">
        <w:rPr>
          <w:b/>
          <w:bCs/>
          <w:sz w:val="18"/>
          <w:szCs w:val="18"/>
        </w:rPr>
        <w:t xml:space="preserve">. 3. </w:t>
      </w:r>
      <w:r w:rsidRPr="00472DF4">
        <w:rPr>
          <w:rStyle w:val="hps"/>
          <w:rFonts w:cs="Arial"/>
          <w:b/>
          <w:bCs/>
          <w:color w:val="222222"/>
          <w:sz w:val="18"/>
          <w:szCs w:val="18"/>
        </w:rPr>
        <w:t>The share</w:t>
      </w:r>
      <w:r w:rsidR="000059AB">
        <w:rPr>
          <w:rStyle w:val="hps"/>
          <w:rFonts w:cs="Arial"/>
          <w:b/>
          <w:bCs/>
          <w:color w:val="222222"/>
          <w:sz w:val="18"/>
          <w:szCs w:val="18"/>
        </w:rPr>
        <w:t xml:space="preserve"> </w:t>
      </w:r>
      <w:r w:rsidRPr="00472DF4">
        <w:rPr>
          <w:rStyle w:val="hps"/>
          <w:rFonts w:cs="Arial"/>
          <w:b/>
          <w:bCs/>
          <w:color w:val="222222"/>
          <w:sz w:val="18"/>
          <w:szCs w:val="18"/>
        </w:rPr>
        <w:t>of planned budget funds</w:t>
      </w:r>
      <w:r w:rsidR="000059AB">
        <w:rPr>
          <w:rStyle w:val="hps"/>
          <w:rFonts w:cs="Arial"/>
          <w:b/>
          <w:bCs/>
          <w:color w:val="222222"/>
          <w:sz w:val="18"/>
          <w:szCs w:val="18"/>
        </w:rPr>
        <w:t xml:space="preserve"> </w:t>
      </w:r>
      <w:r w:rsidRPr="00472DF4">
        <w:rPr>
          <w:rStyle w:val="hps"/>
          <w:rFonts w:cs="Arial"/>
          <w:b/>
          <w:bCs/>
          <w:color w:val="222222"/>
          <w:sz w:val="18"/>
          <w:szCs w:val="18"/>
        </w:rPr>
        <w:t>for R &amp; D(adopted</w:t>
      </w:r>
      <w:r w:rsidR="000059AB">
        <w:rPr>
          <w:rStyle w:val="hps"/>
          <w:rFonts w:cs="Arial"/>
          <w:b/>
          <w:bCs/>
          <w:color w:val="222222"/>
          <w:sz w:val="18"/>
          <w:szCs w:val="18"/>
        </w:rPr>
        <w:t xml:space="preserve"> </w:t>
      </w:r>
      <w:r w:rsidRPr="00472DF4">
        <w:rPr>
          <w:rStyle w:val="hps"/>
          <w:rFonts w:cs="Arial"/>
          <w:b/>
          <w:bCs/>
          <w:color w:val="222222"/>
          <w:sz w:val="18"/>
          <w:szCs w:val="18"/>
        </w:rPr>
        <w:t>budget before</w:t>
      </w:r>
      <w:r w:rsidR="000059AB">
        <w:rPr>
          <w:rStyle w:val="hps"/>
          <w:rFonts w:cs="Arial"/>
          <w:b/>
          <w:bCs/>
          <w:color w:val="222222"/>
          <w:sz w:val="18"/>
          <w:szCs w:val="18"/>
        </w:rPr>
        <w:t xml:space="preserve"> </w:t>
      </w:r>
      <w:r>
        <w:rPr>
          <w:b/>
          <w:bCs/>
          <w:color w:val="222222"/>
          <w:sz w:val="18"/>
          <w:szCs w:val="18"/>
        </w:rPr>
        <w:t>adjustment</w:t>
      </w:r>
      <w:r w:rsidRPr="00472DF4">
        <w:rPr>
          <w:b/>
          <w:bCs/>
          <w:color w:val="222222"/>
          <w:sz w:val="18"/>
          <w:szCs w:val="18"/>
        </w:rPr>
        <w:t>),</w:t>
      </w:r>
      <w:r w:rsidRPr="00472DF4">
        <w:rPr>
          <w:b/>
          <w:bCs/>
          <w:color w:val="222222"/>
          <w:sz w:val="18"/>
          <w:szCs w:val="18"/>
        </w:rPr>
        <w:br/>
        <w:t> </w:t>
      </w:r>
      <w:r>
        <w:rPr>
          <w:b/>
          <w:bCs/>
          <w:color w:val="222222"/>
          <w:sz w:val="18"/>
          <w:szCs w:val="18"/>
        </w:rPr>
        <w:t xml:space="preserve">by </w:t>
      </w:r>
      <w:r w:rsidRPr="00472DF4">
        <w:rPr>
          <w:rStyle w:val="hps"/>
          <w:rFonts w:cs="Arial"/>
          <w:b/>
          <w:bCs/>
          <w:color w:val="222222"/>
          <w:sz w:val="18"/>
          <w:szCs w:val="18"/>
        </w:rPr>
        <w:t>the</w:t>
      </w:r>
      <w:r w:rsidR="000059AB">
        <w:rPr>
          <w:rStyle w:val="hps"/>
          <w:rFonts w:cs="Arial"/>
          <w:b/>
          <w:bCs/>
          <w:color w:val="222222"/>
          <w:sz w:val="18"/>
          <w:szCs w:val="18"/>
        </w:rPr>
        <w:t xml:space="preserve"> </w:t>
      </w:r>
      <w:r w:rsidRPr="00472DF4">
        <w:rPr>
          <w:rStyle w:val="hps"/>
          <w:rFonts w:cs="Arial"/>
          <w:b/>
          <w:bCs/>
          <w:color w:val="222222"/>
          <w:sz w:val="18"/>
          <w:szCs w:val="18"/>
        </w:rPr>
        <w:t>objectives,</w:t>
      </w:r>
      <w:r>
        <w:rPr>
          <w:rStyle w:val="hps"/>
          <w:rFonts w:cs="Arial"/>
          <w:b/>
          <w:bCs/>
          <w:color w:val="222222"/>
          <w:sz w:val="18"/>
          <w:szCs w:val="18"/>
        </w:rPr>
        <w:t xml:space="preserve"> in</w:t>
      </w:r>
      <w:r w:rsidR="000059AB">
        <w:rPr>
          <w:rStyle w:val="hps"/>
          <w:rFonts w:cs="Arial"/>
          <w:b/>
          <w:bCs/>
          <w:color w:val="222222"/>
          <w:sz w:val="18"/>
          <w:szCs w:val="18"/>
        </w:rPr>
        <w:t xml:space="preserve"> </w:t>
      </w:r>
      <w:r w:rsidRPr="00472DF4">
        <w:rPr>
          <w:rStyle w:val="hps"/>
          <w:rFonts w:cs="Arial"/>
          <w:b/>
          <w:bCs/>
          <w:color w:val="222222"/>
          <w:sz w:val="18"/>
          <w:szCs w:val="18"/>
        </w:rPr>
        <w:t>the total</w:t>
      </w:r>
      <w:r w:rsidR="000059AB">
        <w:rPr>
          <w:rStyle w:val="hps"/>
          <w:rFonts w:cs="Arial"/>
          <w:b/>
          <w:bCs/>
          <w:color w:val="222222"/>
          <w:sz w:val="18"/>
          <w:szCs w:val="18"/>
        </w:rPr>
        <w:t xml:space="preserve"> </w:t>
      </w:r>
      <w:r w:rsidRPr="00472DF4">
        <w:rPr>
          <w:rStyle w:val="hps"/>
          <w:rFonts w:cs="Arial"/>
          <w:b/>
          <w:bCs/>
          <w:color w:val="222222"/>
          <w:sz w:val="18"/>
          <w:szCs w:val="18"/>
        </w:rPr>
        <w:t>budgetary</w:t>
      </w:r>
      <w:r w:rsidR="000059AB">
        <w:rPr>
          <w:rStyle w:val="hps"/>
          <w:rFonts w:cs="Arial"/>
          <w:b/>
          <w:bCs/>
          <w:color w:val="222222"/>
          <w:sz w:val="18"/>
          <w:szCs w:val="18"/>
        </w:rPr>
        <w:t xml:space="preserve"> </w:t>
      </w:r>
      <w:r>
        <w:rPr>
          <w:rStyle w:val="hps"/>
          <w:rFonts w:cs="Arial"/>
          <w:b/>
          <w:bCs/>
          <w:color w:val="222222"/>
          <w:sz w:val="18"/>
          <w:szCs w:val="18"/>
        </w:rPr>
        <w:t>outlays</w:t>
      </w:r>
      <w:r w:rsidRPr="00472DF4">
        <w:rPr>
          <w:rStyle w:val="hps"/>
          <w:rFonts w:cs="Arial"/>
          <w:b/>
          <w:bCs/>
          <w:color w:val="222222"/>
          <w:sz w:val="18"/>
          <w:szCs w:val="18"/>
        </w:rPr>
        <w:t xml:space="preserve"> on</w:t>
      </w:r>
      <w:r w:rsidR="000059AB">
        <w:rPr>
          <w:rStyle w:val="hps"/>
          <w:rFonts w:cs="Arial"/>
          <w:b/>
          <w:bCs/>
          <w:color w:val="222222"/>
          <w:sz w:val="18"/>
          <w:szCs w:val="18"/>
        </w:rPr>
        <w:t xml:space="preserve"> </w:t>
      </w:r>
      <w:r w:rsidRPr="00472DF4">
        <w:rPr>
          <w:rStyle w:val="hps"/>
          <w:rFonts w:cs="Arial"/>
          <w:b/>
          <w:bCs/>
          <w:color w:val="222222"/>
          <w:sz w:val="18"/>
          <w:szCs w:val="18"/>
        </w:rPr>
        <w:t>R &amp; D</w:t>
      </w:r>
      <w:r w:rsidRPr="00472DF4">
        <w:rPr>
          <w:b/>
          <w:bCs/>
          <w:color w:val="222222"/>
          <w:sz w:val="18"/>
          <w:szCs w:val="18"/>
        </w:rPr>
        <w:t>, 201</w:t>
      </w:r>
      <w:r w:rsidR="000E54FA">
        <w:rPr>
          <w:b/>
          <w:bCs/>
          <w:color w:val="222222"/>
          <w:sz w:val="18"/>
          <w:szCs w:val="18"/>
        </w:rPr>
        <w:t>6</w:t>
      </w:r>
    </w:p>
    <w:p w:rsidR="004B5478" w:rsidRPr="00BE0D25" w:rsidRDefault="000E54FA" w:rsidP="00FA4AB5">
      <w:pPr>
        <w:pStyle w:val="NaslovMetodologijaiNapomena"/>
      </w:pPr>
      <w:r w:rsidRPr="000E54FA">
        <w:rPr>
          <w:noProof/>
        </w:rPr>
        <w:drawing>
          <wp:inline distT="0" distB="0" distL="0" distR="0" wp14:anchorId="661EF396" wp14:editId="4C739F60">
            <wp:extent cx="6172200" cy="2809875"/>
            <wp:effectExtent l="0" t="0" r="0" b="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5478" w:rsidRPr="00576C48" w:rsidRDefault="004B5478" w:rsidP="00576C48">
      <w:pPr>
        <w:pStyle w:val="Style38"/>
        <w:widowControl/>
        <w:spacing w:before="120"/>
        <w:jc w:val="center"/>
        <w:rPr>
          <w:rStyle w:val="FontStyle116"/>
          <w:rFonts w:ascii="Arial" w:hAnsi="Arial" w:cs="Arial"/>
          <w:b w:val="0"/>
          <w:bCs w:val="0"/>
          <w:lang w:eastAsia="sr-Cyrl-CS"/>
        </w:rPr>
      </w:pPr>
      <w:r>
        <w:rPr>
          <w:rStyle w:val="FontStyle116"/>
          <w:rFonts w:ascii="Arial" w:hAnsi="Arial" w:cs="Arial"/>
          <w:lang w:eastAsia="sr-Cyrl-CS"/>
        </w:rPr>
        <w:lastRenderedPageBreak/>
        <w:t>Methodolo</w:t>
      </w:r>
      <w:r w:rsidRPr="00576C48">
        <w:rPr>
          <w:rStyle w:val="FontStyle116"/>
          <w:rFonts w:ascii="Arial" w:hAnsi="Arial" w:cs="Arial"/>
          <w:lang w:eastAsia="sr-Cyrl-CS"/>
        </w:rPr>
        <w:t>g</w:t>
      </w:r>
      <w:r>
        <w:rPr>
          <w:rStyle w:val="FontStyle116"/>
          <w:rFonts w:ascii="Arial" w:hAnsi="Arial" w:cs="Arial"/>
          <w:lang w:eastAsia="sr-Cyrl-CS"/>
        </w:rPr>
        <w:t>ic</w:t>
      </w:r>
      <w:r w:rsidRPr="00576C48">
        <w:rPr>
          <w:rStyle w:val="FontStyle116"/>
          <w:rFonts w:ascii="Arial" w:hAnsi="Arial" w:cs="Arial"/>
          <w:lang w:eastAsia="sr-Cyrl-CS"/>
        </w:rPr>
        <w:t>al explanations</w:t>
      </w:r>
      <w:r w:rsidR="000059AB">
        <w:rPr>
          <w:rStyle w:val="FontStyle116"/>
          <w:rFonts w:ascii="Arial" w:hAnsi="Arial" w:cs="Arial"/>
          <w:lang w:eastAsia="sr-Cyrl-CS"/>
        </w:rPr>
        <w:t xml:space="preserve"> </w:t>
      </w:r>
      <w:r w:rsidRPr="00576C48">
        <w:rPr>
          <w:rStyle w:val="FontStyle116"/>
          <w:rFonts w:ascii="Arial" w:hAnsi="Arial" w:cs="Arial"/>
          <w:lang w:eastAsia="sr-Cyrl-CS"/>
        </w:rPr>
        <w:t>and</w:t>
      </w:r>
      <w:r w:rsidR="000059AB">
        <w:rPr>
          <w:rStyle w:val="FontStyle116"/>
          <w:rFonts w:ascii="Arial" w:hAnsi="Arial" w:cs="Arial"/>
          <w:lang w:eastAsia="sr-Cyrl-CS"/>
        </w:rPr>
        <w:t xml:space="preserve"> </w:t>
      </w:r>
      <w:r w:rsidRPr="00576C48">
        <w:rPr>
          <w:rStyle w:val="FontStyle124"/>
          <w:rFonts w:ascii="Arial" w:hAnsi="Arial" w:cs="Arial"/>
          <w:b/>
          <w:bCs/>
          <w:sz w:val="20"/>
          <w:szCs w:val="20"/>
          <w:lang w:eastAsia="sr-Latn-CS"/>
        </w:rPr>
        <w:t>definitions</w:t>
      </w:r>
    </w:p>
    <w:p w:rsidR="004B5478" w:rsidRDefault="004B5478" w:rsidP="00E9164C">
      <w:pPr>
        <w:spacing w:before="480" w:after="200"/>
        <w:ind w:firstLine="403"/>
        <w:jc w:val="both"/>
        <w:rPr>
          <w:b/>
          <w:bCs/>
        </w:rPr>
      </w:pPr>
      <w:r>
        <w:rPr>
          <w:b/>
          <w:bCs/>
        </w:rPr>
        <w:t>Data source</w:t>
      </w:r>
    </w:p>
    <w:p w:rsidR="004B5478" w:rsidRPr="007135DF" w:rsidRDefault="004B5478" w:rsidP="00E9164C">
      <w:pPr>
        <w:spacing w:before="200" w:after="360"/>
        <w:ind w:firstLine="403"/>
        <w:jc w:val="both"/>
        <w:rPr>
          <w:rStyle w:val="hps"/>
          <w:rFonts w:cs="Arial"/>
          <w:color w:val="222222"/>
        </w:rPr>
      </w:pPr>
      <w:r w:rsidRPr="007135DF">
        <w:rPr>
          <w:rStyle w:val="hps"/>
          <w:rFonts w:cs="Arial"/>
          <w:color w:val="222222"/>
        </w:rPr>
        <w:t>Data are the result</w:t>
      </w:r>
      <w:r w:rsidR="000059AB">
        <w:rPr>
          <w:rStyle w:val="hps"/>
          <w:rFonts w:cs="Arial"/>
          <w:color w:val="222222"/>
        </w:rPr>
        <w:t xml:space="preserve"> </w:t>
      </w:r>
      <w:r w:rsidRPr="007135DF">
        <w:rPr>
          <w:rStyle w:val="hps"/>
          <w:rFonts w:cs="Arial"/>
          <w:color w:val="222222"/>
        </w:rPr>
        <w:t xml:space="preserve">of </w:t>
      </w:r>
      <w:r>
        <w:rPr>
          <w:rStyle w:val="hps"/>
          <w:rFonts w:cs="Arial"/>
          <w:color w:val="222222"/>
        </w:rPr>
        <w:t>the processing of the survey</w:t>
      </w:r>
      <w:r w:rsidRPr="007135DF">
        <w:rPr>
          <w:rStyle w:val="hps"/>
          <w:rFonts w:cs="Arial"/>
          <w:color w:val="222222"/>
        </w:rPr>
        <w:t xml:space="preserve"> on</w:t>
      </w:r>
      <w:r w:rsidR="000059AB">
        <w:rPr>
          <w:rStyle w:val="hps"/>
          <w:rFonts w:cs="Arial"/>
          <w:color w:val="222222"/>
        </w:rPr>
        <w:t xml:space="preserve"> </w:t>
      </w:r>
      <w:r w:rsidRPr="007135DF">
        <w:rPr>
          <w:rStyle w:val="hps"/>
          <w:rFonts w:cs="Arial"/>
          <w:color w:val="222222"/>
        </w:rPr>
        <w:t>overall budgetary</w:t>
      </w:r>
      <w:r w:rsidR="000059AB">
        <w:rPr>
          <w:rStyle w:val="hps"/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appropriations and outlays</w:t>
      </w:r>
      <w:r w:rsidR="000059AB">
        <w:rPr>
          <w:rStyle w:val="hps"/>
          <w:rFonts w:cs="Arial"/>
          <w:color w:val="222222"/>
        </w:rPr>
        <w:t xml:space="preserve"> </w:t>
      </w:r>
      <w:r w:rsidRPr="007135DF">
        <w:rPr>
          <w:rStyle w:val="hps"/>
          <w:rFonts w:cs="Arial"/>
          <w:color w:val="222222"/>
        </w:rPr>
        <w:t>for science</w:t>
      </w:r>
      <w:r>
        <w:rPr>
          <w:rStyle w:val="hps"/>
          <w:rFonts w:cs="Arial"/>
          <w:color w:val="222222"/>
        </w:rPr>
        <w:t xml:space="preserve"> over</w:t>
      </w:r>
      <w:r w:rsidR="000059AB">
        <w:rPr>
          <w:rStyle w:val="hps"/>
          <w:rFonts w:cs="Arial"/>
          <w:color w:val="222222"/>
        </w:rPr>
        <w:t xml:space="preserve"> </w:t>
      </w:r>
      <w:r w:rsidRPr="007135DF">
        <w:rPr>
          <w:rStyle w:val="hps"/>
          <w:rFonts w:cs="Arial"/>
          <w:color w:val="222222"/>
        </w:rPr>
        <w:t>201</w:t>
      </w:r>
      <w:r w:rsidR="000E54FA">
        <w:rPr>
          <w:rStyle w:val="hps"/>
          <w:rFonts w:cs="Arial"/>
          <w:color w:val="222222"/>
        </w:rPr>
        <w:t>5</w:t>
      </w:r>
      <w:r w:rsidRPr="007135DF">
        <w:rPr>
          <w:rStyle w:val="hps"/>
          <w:rFonts w:cs="Arial"/>
          <w:color w:val="222222"/>
        </w:rPr>
        <w:t>-201</w:t>
      </w:r>
      <w:r w:rsidR="000E54FA">
        <w:rPr>
          <w:rStyle w:val="hps"/>
          <w:rFonts w:cs="Arial"/>
          <w:color w:val="222222"/>
        </w:rPr>
        <w:t xml:space="preserve">6 </w:t>
      </w:r>
      <w:r w:rsidRPr="007135DF">
        <w:rPr>
          <w:rStyle w:val="hps"/>
          <w:rFonts w:cs="Arial"/>
          <w:color w:val="222222"/>
        </w:rPr>
        <w:t>in the Republic of</w:t>
      </w:r>
      <w:r w:rsidR="000059AB">
        <w:rPr>
          <w:rStyle w:val="hps"/>
          <w:rFonts w:cs="Arial"/>
          <w:color w:val="222222"/>
        </w:rPr>
        <w:t xml:space="preserve"> </w:t>
      </w:r>
      <w:r w:rsidRPr="007135DF">
        <w:rPr>
          <w:rStyle w:val="hps"/>
          <w:rFonts w:cs="Arial"/>
          <w:color w:val="222222"/>
        </w:rPr>
        <w:t>Serbia.</w:t>
      </w:r>
      <w:r w:rsidR="000059AB">
        <w:rPr>
          <w:rStyle w:val="hps"/>
          <w:rFonts w:cs="Arial"/>
          <w:color w:val="222222"/>
        </w:rPr>
        <w:t xml:space="preserve"> </w:t>
      </w:r>
      <w:r>
        <w:rPr>
          <w:color w:val="222222"/>
        </w:rPr>
        <w:t>The d</w:t>
      </w:r>
      <w:r w:rsidRPr="007135DF">
        <w:rPr>
          <w:rStyle w:val="hps"/>
          <w:rFonts w:cs="Arial"/>
          <w:color w:val="222222"/>
        </w:rPr>
        <w:t>ata were collected</w:t>
      </w:r>
      <w:r w:rsidR="000059AB">
        <w:rPr>
          <w:rStyle w:val="hps"/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by means of</w:t>
      </w:r>
      <w:r w:rsidRPr="007135DF">
        <w:rPr>
          <w:rStyle w:val="hps"/>
          <w:rFonts w:cs="Arial"/>
          <w:color w:val="222222"/>
        </w:rPr>
        <w:t xml:space="preserve"> report</w:t>
      </w:r>
      <w:r>
        <w:rPr>
          <w:rStyle w:val="hps"/>
          <w:rFonts w:cs="Arial"/>
          <w:color w:val="222222"/>
        </w:rPr>
        <w:t>s</w:t>
      </w:r>
      <w:r w:rsidR="000059AB">
        <w:rPr>
          <w:rStyle w:val="hps"/>
          <w:rFonts w:cs="Arial"/>
          <w:color w:val="222222"/>
        </w:rPr>
        <w:t xml:space="preserve"> </w:t>
      </w:r>
      <w:r w:rsidRPr="007135DF">
        <w:rPr>
          <w:rStyle w:val="hps"/>
          <w:rFonts w:cs="Arial"/>
          <w:color w:val="222222"/>
        </w:rPr>
        <w:t>of the competent</w:t>
      </w:r>
      <w:r w:rsidR="000059AB">
        <w:rPr>
          <w:rStyle w:val="hps"/>
          <w:rFonts w:cs="Arial"/>
          <w:color w:val="222222"/>
        </w:rPr>
        <w:t xml:space="preserve"> </w:t>
      </w:r>
      <w:r w:rsidRPr="007135DF">
        <w:rPr>
          <w:rStyle w:val="hps"/>
          <w:rFonts w:cs="Arial"/>
          <w:color w:val="222222"/>
        </w:rPr>
        <w:t>ministries,</w:t>
      </w:r>
      <w:r w:rsidR="000059AB">
        <w:rPr>
          <w:rStyle w:val="hps"/>
          <w:rFonts w:cs="Arial"/>
          <w:color w:val="222222"/>
        </w:rPr>
        <w:t xml:space="preserve"> </w:t>
      </w:r>
      <w:r w:rsidRPr="007135DF">
        <w:rPr>
          <w:rStyle w:val="hps"/>
          <w:rFonts w:cs="Arial"/>
          <w:color w:val="222222"/>
        </w:rPr>
        <w:t>participating</w:t>
      </w:r>
      <w:r w:rsidR="000059AB">
        <w:rPr>
          <w:rStyle w:val="hps"/>
          <w:rFonts w:cs="Arial"/>
          <w:color w:val="222222"/>
        </w:rPr>
        <w:t xml:space="preserve"> </w:t>
      </w:r>
      <w:r w:rsidRPr="007135DF">
        <w:rPr>
          <w:rStyle w:val="hps"/>
          <w:rFonts w:cs="Arial"/>
          <w:color w:val="222222"/>
        </w:rPr>
        <w:t>in the allocation of</w:t>
      </w:r>
      <w:r w:rsidR="000059AB">
        <w:rPr>
          <w:rStyle w:val="hps"/>
          <w:rFonts w:cs="Arial"/>
          <w:color w:val="222222"/>
        </w:rPr>
        <w:t xml:space="preserve"> </w:t>
      </w:r>
      <w:r w:rsidRPr="007135DF">
        <w:rPr>
          <w:rStyle w:val="hps"/>
          <w:rFonts w:cs="Arial"/>
          <w:color w:val="222222"/>
        </w:rPr>
        <w:t>budget</w:t>
      </w:r>
      <w:r>
        <w:rPr>
          <w:rStyle w:val="hps"/>
          <w:rFonts w:cs="Arial"/>
          <w:color w:val="222222"/>
        </w:rPr>
        <w:t>ary</w:t>
      </w:r>
      <w:r w:rsidRPr="007135DF">
        <w:rPr>
          <w:rStyle w:val="hps"/>
          <w:rFonts w:cs="Arial"/>
          <w:color w:val="222222"/>
        </w:rPr>
        <w:t xml:space="preserve"> funds</w:t>
      </w:r>
      <w:r w:rsidR="000059AB">
        <w:rPr>
          <w:rStyle w:val="hps"/>
          <w:rFonts w:cs="Arial"/>
          <w:color w:val="222222"/>
        </w:rPr>
        <w:t xml:space="preserve"> </w:t>
      </w:r>
      <w:r w:rsidRPr="007135DF">
        <w:rPr>
          <w:rStyle w:val="hps"/>
          <w:rFonts w:cs="Arial"/>
          <w:color w:val="222222"/>
        </w:rPr>
        <w:t>for R &amp; D(</w:t>
      </w:r>
      <w:r w:rsidRPr="007135DF">
        <w:rPr>
          <w:color w:val="222222"/>
        </w:rPr>
        <w:t>fill</w:t>
      </w:r>
      <w:r>
        <w:rPr>
          <w:color w:val="222222"/>
        </w:rPr>
        <w:t>ing</w:t>
      </w:r>
      <w:r w:rsidRPr="007135DF">
        <w:rPr>
          <w:color w:val="222222"/>
        </w:rPr>
        <w:t xml:space="preserve"> in </w:t>
      </w:r>
      <w:r w:rsidRPr="007135DF">
        <w:rPr>
          <w:rStyle w:val="hps"/>
          <w:rFonts w:cs="Arial"/>
          <w:color w:val="222222"/>
        </w:rPr>
        <w:t>the form</w:t>
      </w:r>
      <w:r w:rsidR="000059AB">
        <w:rPr>
          <w:rStyle w:val="hps"/>
          <w:rFonts w:cs="Arial"/>
          <w:color w:val="222222"/>
        </w:rPr>
        <w:t xml:space="preserve"> </w:t>
      </w:r>
      <w:r w:rsidRPr="007135DF">
        <w:rPr>
          <w:rStyle w:val="hps"/>
          <w:rFonts w:cs="Arial"/>
          <w:color w:val="222222"/>
        </w:rPr>
        <w:t>BIN).</w:t>
      </w:r>
    </w:p>
    <w:p w:rsidR="004B5478" w:rsidRPr="007135DF" w:rsidRDefault="004B5478" w:rsidP="00FA4AB5">
      <w:pPr>
        <w:pStyle w:val="Style23"/>
        <w:widowControl/>
        <w:spacing w:before="120" w:after="120"/>
        <w:ind w:firstLine="397"/>
        <w:rPr>
          <w:rStyle w:val="hps"/>
          <w:rFonts w:ascii="Arial" w:hAnsi="Arial" w:cs="Arial"/>
          <w:b/>
          <w:bCs/>
          <w:color w:val="222222"/>
          <w:sz w:val="20"/>
          <w:szCs w:val="20"/>
        </w:rPr>
      </w:pPr>
      <w:r w:rsidRPr="007135DF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Coverage and</w:t>
      </w:r>
      <w:r w:rsidR="000059AB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7135DF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comparability</w:t>
      </w:r>
    </w:p>
    <w:p w:rsidR="004B5478" w:rsidRPr="00E9164C" w:rsidRDefault="004B5478" w:rsidP="00E9164C">
      <w:pPr>
        <w:pStyle w:val="Style23"/>
        <w:widowControl/>
        <w:spacing w:before="120" w:line="216" w:lineRule="exact"/>
        <w:ind w:firstLine="397"/>
        <w:rPr>
          <w:rStyle w:val="FontStyle118"/>
          <w:rFonts w:ascii="Arial" w:hAnsi="Arial" w:cs="Arial"/>
          <w:i w:val="0"/>
          <w:iCs w:val="0"/>
          <w:sz w:val="20"/>
          <w:szCs w:val="20"/>
          <w:lang w:eastAsia="sr-Cyrl-CS"/>
        </w:rPr>
      </w:pP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The methodology for the survey is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harmonised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with the international standards set up by OECD and published by the latter in the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Frascati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Manual</w:t>
      </w:r>
      <w:r w:rsidRPr="00E9164C">
        <w:rPr>
          <w:rStyle w:val="FontStyle118"/>
          <w:rFonts w:ascii="Arial" w:hAnsi="Arial" w:cs="Arial"/>
          <w:sz w:val="20"/>
          <w:szCs w:val="20"/>
          <w:lang w:val="sr-Latn-CS" w:eastAsia="sr-Cyrl-CS"/>
        </w:rPr>
        <w:t>(</w:t>
      </w:r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 xml:space="preserve">The </w:t>
      </w:r>
      <w:proofErr w:type="spellStart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>Measurement</w:t>
      </w:r>
      <w:proofErr w:type="spellEnd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>of</w:t>
      </w:r>
      <w:proofErr w:type="spellEnd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>Scientific</w:t>
      </w:r>
      <w:proofErr w:type="spellEnd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>and</w:t>
      </w:r>
      <w:proofErr w:type="spellEnd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>Technological</w:t>
      </w:r>
      <w:proofErr w:type="spellEnd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>Activities</w:t>
      </w:r>
      <w:proofErr w:type="spellEnd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 xml:space="preserve"> - </w:t>
      </w:r>
      <w:proofErr w:type="spellStart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>Proposed</w:t>
      </w:r>
      <w:proofErr w:type="spellEnd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 xml:space="preserve"> Standard </w:t>
      </w:r>
      <w:proofErr w:type="spellStart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>Practice</w:t>
      </w:r>
      <w:proofErr w:type="spellEnd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 xml:space="preserve"> for </w:t>
      </w:r>
      <w:proofErr w:type="spellStart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>Surveys</w:t>
      </w:r>
      <w:proofErr w:type="spellEnd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>of</w:t>
      </w:r>
      <w:proofErr w:type="spellEnd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>Researchand</w:t>
      </w:r>
      <w:proofErr w:type="spellEnd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>Experimental</w:t>
      </w:r>
      <w:proofErr w:type="spellEnd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>Development</w:t>
      </w:r>
      <w:proofErr w:type="spellEnd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 xml:space="preserve"> - </w:t>
      </w:r>
      <w:proofErr w:type="spellStart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>Frascati</w:t>
      </w:r>
      <w:proofErr w:type="spellEnd"/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 xml:space="preserve"> Manual, 2002 </w:t>
      </w:r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eastAsia="sr-Cyrl-CS"/>
        </w:rPr>
        <w:t>and</w:t>
      </w:r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 xml:space="preserve">2007; </w:t>
      </w:r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eastAsia="sr-Cyrl-CS"/>
        </w:rPr>
        <w:t>publisher</w:t>
      </w:r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Cyrl-CS" w:eastAsia="sr-Cyrl-CS"/>
        </w:rPr>
        <w:t xml:space="preserve">: </w:t>
      </w:r>
      <w:r w:rsidRPr="00E9164C">
        <w:rPr>
          <w:rStyle w:val="FontStyle118"/>
          <w:rFonts w:ascii="Arial" w:hAnsi="Arial" w:cs="Arial"/>
          <w:i w:val="0"/>
          <w:iCs w:val="0"/>
          <w:sz w:val="20"/>
          <w:szCs w:val="20"/>
          <w:lang w:val="sr-Latn-CS" w:eastAsia="sr-Cyrl-CS"/>
        </w:rPr>
        <w:t>OECD).</w:t>
      </w:r>
    </w:p>
    <w:p w:rsidR="004B5478" w:rsidRPr="00E9164C" w:rsidRDefault="004B5478" w:rsidP="00FA4AB5">
      <w:pPr>
        <w:pStyle w:val="Texto"/>
        <w:spacing w:before="120" w:after="120"/>
        <w:ind w:left="0" w:firstLine="397"/>
        <w:rPr>
          <w:rFonts w:ascii="Arial" w:hAnsi="Arial" w:cs="Arial"/>
        </w:rPr>
      </w:pPr>
      <w:r w:rsidRPr="00E9164C">
        <w:rPr>
          <w:rFonts w:ascii="Arial" w:hAnsi="Arial" w:cs="Arial"/>
        </w:rPr>
        <w:t>The Nomenclature for the Analysis and Comparison of Scientific Programmes and Budgets – NABS 2007</w:t>
      </w:r>
      <w:r>
        <w:rPr>
          <w:rFonts w:ascii="Arial" w:hAnsi="Arial" w:cs="Arial"/>
        </w:rPr>
        <w:t xml:space="preserve">, which is linked with the </w:t>
      </w:r>
      <w:proofErr w:type="spellStart"/>
      <w:r>
        <w:rPr>
          <w:rFonts w:ascii="Arial" w:hAnsi="Arial" w:cs="Arial"/>
        </w:rPr>
        <w:t>Frascati</w:t>
      </w:r>
      <w:proofErr w:type="spellEnd"/>
      <w:r>
        <w:rPr>
          <w:rFonts w:ascii="Arial" w:hAnsi="Arial" w:cs="Arial"/>
        </w:rPr>
        <w:t xml:space="preserve"> Manual, was used in monitoring t</w:t>
      </w:r>
      <w:r w:rsidRPr="00E9164C">
        <w:rPr>
          <w:rFonts w:ascii="Arial" w:hAnsi="Arial" w:cs="Arial"/>
        </w:rPr>
        <w:t xml:space="preserve">he allocation of the Government Budget appropriations or outlays according to the socio-economic objectives. This Nomenclature </w:t>
      </w:r>
      <w:r>
        <w:rPr>
          <w:rFonts w:ascii="Arial" w:hAnsi="Arial" w:cs="Arial"/>
        </w:rPr>
        <w:t>classifie</w:t>
      </w:r>
      <w:r w:rsidRPr="00E9164C">
        <w:rPr>
          <w:rFonts w:ascii="Arial" w:hAnsi="Arial" w:cs="Arial"/>
        </w:rPr>
        <w:t>s the socio-economic objectives</w:t>
      </w:r>
      <w:r>
        <w:rPr>
          <w:rFonts w:ascii="Arial" w:hAnsi="Arial" w:cs="Arial"/>
        </w:rPr>
        <w:t xml:space="preserve"> as well as</w:t>
      </w:r>
      <w:r w:rsidRPr="00E9164C">
        <w:rPr>
          <w:rFonts w:ascii="Arial" w:hAnsi="Arial" w:cs="Arial"/>
        </w:rPr>
        <w:t xml:space="preserve"> the purpose of the spent </w:t>
      </w:r>
      <w:r>
        <w:rPr>
          <w:rFonts w:ascii="Arial" w:hAnsi="Arial" w:cs="Arial"/>
        </w:rPr>
        <w:t>funds</w:t>
      </w:r>
      <w:r w:rsidRPr="00E9164C">
        <w:rPr>
          <w:rFonts w:ascii="Arial" w:hAnsi="Arial" w:cs="Arial"/>
        </w:rPr>
        <w:t xml:space="preserve"> for the R&amp;D in 13 categories.</w:t>
      </w:r>
    </w:p>
    <w:p w:rsidR="004B5478" w:rsidRPr="00344596" w:rsidRDefault="004B5478" w:rsidP="00E9164C">
      <w:pPr>
        <w:pStyle w:val="Texto"/>
        <w:spacing w:before="0"/>
        <w:ind w:left="0" w:firstLine="330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</w:rPr>
        <w:t>The survey “Report on Government Budget Appropriations and Outlays for Research and Development, 201</w:t>
      </w:r>
      <w:r w:rsidR="000E54F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201</w:t>
      </w:r>
      <w:r w:rsidR="000E54FA">
        <w:rPr>
          <w:rFonts w:ascii="Arial" w:hAnsi="Arial" w:cs="Arial"/>
        </w:rPr>
        <w:t>6</w:t>
      </w:r>
      <w:r>
        <w:rPr>
          <w:rFonts w:ascii="Arial" w:hAnsi="Arial" w:cs="Arial"/>
        </w:rPr>
        <w:t>” collects data on R&amp;</w:t>
      </w:r>
      <w:r w:rsidR="00CC36B6">
        <w:rPr>
          <w:rFonts w:ascii="Arial" w:hAnsi="Arial" w:cs="Arial"/>
        </w:rPr>
        <w:t xml:space="preserve">D </w:t>
      </w:r>
      <w:r w:rsidRPr="00D147AA">
        <w:rPr>
          <w:rFonts w:ascii="Arial" w:hAnsi="Arial" w:cs="Arial"/>
          <w:lang w:val="en-US"/>
        </w:rPr>
        <w:t>on budget appropriations and outlays for research and development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by socio-economic objectives, including all financing of international R&amp;D programmes or institutions abroad. The </w:t>
      </w:r>
      <w:proofErr w:type="spellStart"/>
      <w:r>
        <w:rPr>
          <w:rFonts w:ascii="Arial" w:hAnsi="Arial" w:cs="Arial"/>
        </w:rPr>
        <w:t>sur</w:t>
      </w:r>
      <w:proofErr w:type="spellEnd"/>
      <w:r w:rsidRPr="00D147AA">
        <w:rPr>
          <w:rFonts w:ascii="Arial" w:hAnsi="Arial" w:cs="Arial"/>
          <w:lang w:val="en-US"/>
        </w:rPr>
        <w:t>vey is aimed at monitoring R&amp;D government policy through its financing of R&amp;D activities</w:t>
      </w:r>
      <w:r>
        <w:rPr>
          <w:rFonts w:ascii="Arial" w:hAnsi="Arial" w:cs="Arial"/>
          <w:lang w:val="en-US"/>
        </w:rPr>
        <w:t>.</w:t>
      </w:r>
    </w:p>
    <w:p w:rsidR="004B5478" w:rsidRPr="00E9164C" w:rsidRDefault="004B5478" w:rsidP="00E9164C">
      <w:pPr>
        <w:pStyle w:val="Texto"/>
        <w:spacing w:before="0"/>
        <w:ind w:left="0" w:firstLine="330"/>
        <w:rPr>
          <w:rFonts w:ascii="Arial" w:hAnsi="Arial" w:cs="Arial"/>
          <w:lang w:val="en-US"/>
        </w:rPr>
      </w:pPr>
    </w:p>
    <w:p w:rsidR="004B5478" w:rsidRDefault="004B5478" w:rsidP="00E9164C">
      <w:pPr>
        <w:pStyle w:val="Texto"/>
        <w:spacing w:before="0"/>
        <w:ind w:left="0" w:firstLine="330"/>
        <w:rPr>
          <w:rFonts w:ascii="Arial" w:hAnsi="Arial" w:cs="Arial"/>
          <w:lang w:val="en-US"/>
        </w:rPr>
      </w:pPr>
      <w:r w:rsidRPr="00E9164C">
        <w:rPr>
          <w:rFonts w:ascii="Arial" w:hAnsi="Arial" w:cs="Arial"/>
          <w:lang w:val="en-US"/>
        </w:rPr>
        <w:t>This survey concerns institutions that finance R&amp;D activity. The data refer to actual outlays in 201</w:t>
      </w:r>
      <w:r w:rsidR="000E54FA">
        <w:rPr>
          <w:rFonts w:ascii="Arial" w:hAnsi="Arial" w:cs="Arial"/>
          <w:lang w:val="en-US"/>
        </w:rPr>
        <w:t>5</w:t>
      </w:r>
      <w:r w:rsidRPr="00E9164C">
        <w:rPr>
          <w:rFonts w:ascii="Arial" w:hAnsi="Arial" w:cs="Arial"/>
          <w:lang w:val="en-US"/>
        </w:rPr>
        <w:t xml:space="preserve"> (actual money paid out during the year) and to the planned budget for 201</w:t>
      </w:r>
      <w:r w:rsidR="000E54FA">
        <w:rPr>
          <w:rFonts w:ascii="Arial" w:hAnsi="Arial" w:cs="Arial"/>
          <w:lang w:val="en-US"/>
        </w:rPr>
        <w:t>6</w:t>
      </w:r>
      <w:r w:rsidRPr="00E9164C">
        <w:rPr>
          <w:rFonts w:ascii="Arial" w:hAnsi="Arial" w:cs="Arial"/>
          <w:lang w:val="en-US"/>
        </w:rPr>
        <w:t xml:space="preserve"> (amount voted before budget adjustment). </w:t>
      </w:r>
    </w:p>
    <w:p w:rsidR="004B5478" w:rsidRPr="00E9164C" w:rsidRDefault="004B5478" w:rsidP="00E9164C">
      <w:pPr>
        <w:pStyle w:val="Texto"/>
        <w:spacing w:before="0"/>
        <w:ind w:left="0" w:firstLine="330"/>
        <w:rPr>
          <w:rFonts w:ascii="Arial" w:hAnsi="Arial" w:cs="Arial"/>
          <w:lang w:val="en-US"/>
        </w:rPr>
      </w:pPr>
    </w:p>
    <w:p w:rsidR="004B5478" w:rsidRPr="00E9164C" w:rsidRDefault="004B5478" w:rsidP="00E9164C">
      <w:pPr>
        <w:pStyle w:val="Texto"/>
        <w:spacing w:before="0"/>
        <w:ind w:left="0" w:firstLine="330"/>
        <w:rPr>
          <w:rStyle w:val="FontStyle123"/>
          <w:rFonts w:ascii="Arial" w:hAnsi="Arial" w:cs="Arial"/>
          <w:b w:val="0"/>
          <w:bCs w:val="0"/>
          <w:sz w:val="20"/>
          <w:szCs w:val="20"/>
          <w:lang w:val="sr-Cyrl-CS" w:eastAsia="sr-Cyrl-CS"/>
        </w:rPr>
      </w:pPr>
      <w:r w:rsidRPr="00E9164C">
        <w:rPr>
          <w:rFonts w:ascii="Arial" w:hAnsi="Arial" w:cs="Arial"/>
          <w:lang w:val="en-US"/>
        </w:rPr>
        <w:t>The report is to be filled in by all institutions (direct budget beneficiaries) that financed in 201</w:t>
      </w:r>
      <w:r w:rsidR="000E54FA">
        <w:rPr>
          <w:rFonts w:ascii="Arial" w:hAnsi="Arial" w:cs="Arial"/>
          <w:lang w:val="en-US"/>
        </w:rPr>
        <w:t>5</w:t>
      </w:r>
      <w:r w:rsidRPr="00E9164C"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lang w:val="en-US"/>
        </w:rPr>
        <w:t>were</w:t>
      </w:r>
      <w:r w:rsidRPr="00E9164C">
        <w:rPr>
          <w:rFonts w:ascii="Arial" w:hAnsi="Arial" w:cs="Arial"/>
          <w:lang w:val="en-US"/>
        </w:rPr>
        <w:t xml:space="preserve"> expected to finance R&amp;D activities in 201</w:t>
      </w:r>
      <w:r w:rsidR="000E54FA">
        <w:rPr>
          <w:rFonts w:ascii="Arial" w:hAnsi="Arial" w:cs="Arial"/>
          <w:lang w:val="en-US"/>
        </w:rPr>
        <w:t>6</w:t>
      </w:r>
      <w:r w:rsidRPr="00E9164C">
        <w:rPr>
          <w:rFonts w:ascii="Arial" w:hAnsi="Arial" w:cs="Arial"/>
          <w:lang w:val="en-US"/>
        </w:rPr>
        <w:t xml:space="preserve"> – direct beneficiaries of the budget of the Republic of Serbia participating in the allocation of funds for research and development in the Republic of Serbia. </w:t>
      </w:r>
    </w:p>
    <w:p w:rsidR="004B5478" w:rsidRPr="00E9164C" w:rsidRDefault="004B5478" w:rsidP="00FA4AB5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b/>
          <w:bCs/>
          <w:sz w:val="20"/>
          <w:szCs w:val="20"/>
          <w:lang w:eastAsia="sr-Latn-CS"/>
        </w:rPr>
      </w:pPr>
    </w:p>
    <w:p w:rsidR="004B5478" w:rsidRPr="007135DF" w:rsidRDefault="004B5478" w:rsidP="00FA4AB5">
      <w:pPr>
        <w:pStyle w:val="Style7"/>
        <w:widowControl/>
        <w:spacing w:before="120" w:after="120" w:line="240" w:lineRule="auto"/>
        <w:ind w:firstLine="397"/>
        <w:rPr>
          <w:rStyle w:val="FontStyle123"/>
          <w:rFonts w:ascii="Arial" w:hAnsi="Arial" w:cs="Arial"/>
          <w:b w:val="0"/>
          <w:bCs w:val="0"/>
          <w:sz w:val="20"/>
          <w:szCs w:val="20"/>
          <w:lang w:eastAsia="sr-Cyrl-CS"/>
        </w:rPr>
      </w:pPr>
      <w:r w:rsidRPr="007135DF">
        <w:rPr>
          <w:rStyle w:val="FontStyle124"/>
          <w:rFonts w:ascii="Arial" w:hAnsi="Arial" w:cs="Arial"/>
          <w:b/>
          <w:bCs/>
          <w:sz w:val="20"/>
          <w:szCs w:val="20"/>
          <w:lang w:eastAsia="sr-Latn-CS"/>
        </w:rPr>
        <w:t>Definitions</w:t>
      </w:r>
      <w:r w:rsidR="000059AB">
        <w:rPr>
          <w:rStyle w:val="FontStyle124"/>
          <w:rFonts w:ascii="Arial" w:hAnsi="Arial" w:cs="Arial"/>
          <w:b/>
          <w:bCs/>
          <w:sz w:val="20"/>
          <w:szCs w:val="20"/>
          <w:lang w:eastAsia="sr-Latn-CS"/>
        </w:rPr>
        <w:t xml:space="preserve"> </w:t>
      </w:r>
      <w:r w:rsidRPr="007135DF">
        <w:rPr>
          <w:rStyle w:val="FontStyle124"/>
          <w:rFonts w:ascii="Arial" w:hAnsi="Arial" w:cs="Arial"/>
          <w:b/>
          <w:bCs/>
          <w:sz w:val="20"/>
          <w:szCs w:val="20"/>
          <w:lang w:eastAsia="sr-Latn-CS"/>
        </w:rPr>
        <w:t>of</w:t>
      </w:r>
      <w:r w:rsidR="000059AB">
        <w:rPr>
          <w:rStyle w:val="FontStyle124"/>
          <w:rFonts w:ascii="Arial" w:hAnsi="Arial" w:cs="Arial"/>
          <w:b/>
          <w:bCs/>
          <w:sz w:val="20"/>
          <w:szCs w:val="20"/>
          <w:lang w:eastAsia="sr-Latn-CS"/>
        </w:rPr>
        <w:t xml:space="preserve"> </w:t>
      </w:r>
      <w:r w:rsidRPr="007135DF">
        <w:rPr>
          <w:rStyle w:val="FontStyle124"/>
          <w:rFonts w:ascii="Arial" w:hAnsi="Arial" w:cs="Arial"/>
          <w:b/>
          <w:bCs/>
          <w:sz w:val="20"/>
          <w:szCs w:val="20"/>
          <w:lang w:eastAsia="sr-Latn-CS"/>
        </w:rPr>
        <w:t>main</w:t>
      </w:r>
      <w:r w:rsidR="000059AB">
        <w:rPr>
          <w:rStyle w:val="FontStyle124"/>
          <w:rFonts w:ascii="Arial" w:hAnsi="Arial" w:cs="Arial"/>
          <w:b/>
          <w:bCs/>
          <w:sz w:val="20"/>
          <w:szCs w:val="20"/>
          <w:lang w:eastAsia="sr-Latn-CS"/>
        </w:rPr>
        <w:t xml:space="preserve"> </w:t>
      </w:r>
      <w:r w:rsidRPr="007135DF">
        <w:rPr>
          <w:rStyle w:val="FontStyle124"/>
          <w:rFonts w:ascii="Arial" w:hAnsi="Arial" w:cs="Arial"/>
          <w:b/>
          <w:bCs/>
          <w:sz w:val="20"/>
          <w:szCs w:val="20"/>
          <w:lang w:eastAsia="sr-Latn-CS"/>
        </w:rPr>
        <w:t>concepts</w:t>
      </w:r>
    </w:p>
    <w:p w:rsidR="004B5478" w:rsidRPr="00E9164C" w:rsidRDefault="004B5478" w:rsidP="006C2A53">
      <w:pPr>
        <w:pStyle w:val="Style7"/>
        <w:widowControl/>
        <w:spacing w:before="240" w:line="235" w:lineRule="exact"/>
        <w:ind w:firstLine="397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proofErr w:type="spellStart"/>
      <w:r w:rsidRPr="00E9164C">
        <w:rPr>
          <w:rStyle w:val="FontStyle123"/>
          <w:rFonts w:ascii="Arial" w:hAnsi="Arial" w:cs="Arial"/>
          <w:sz w:val="20"/>
          <w:szCs w:val="20"/>
          <w:lang w:val="sr-Latn-CS" w:eastAsia="sr-Cyrl-CS"/>
        </w:rPr>
        <w:t>Science</w:t>
      </w:r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is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a set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of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systematised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and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argument-based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knowledge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,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i.e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.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facts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,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concepts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,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principles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, data,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information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,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theories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,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laws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and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patterns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in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a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selected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historical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period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about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objective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reality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,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i.e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. nature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and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society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,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obtained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through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the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application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of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objective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scientific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methods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,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and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which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main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purpose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and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objective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is to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apprehend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the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laws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and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>patterns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about the past, the present and future of natural and social phenomena, as well as to improve efficient work in all fields of human activities. </w:t>
      </w:r>
    </w:p>
    <w:p w:rsidR="004B5478" w:rsidRPr="00E9164C" w:rsidRDefault="004B5478" w:rsidP="006C2A53">
      <w:pPr>
        <w:pStyle w:val="Style7"/>
        <w:widowControl/>
        <w:spacing w:before="24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Scientific</w:t>
      </w:r>
      <w:r w:rsidR="000059AB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research</w:t>
      </w:r>
      <w:r w:rsidR="000059AB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theoretical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or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experimental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work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undertaken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for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acquiring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new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scientific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knowledge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increasing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human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stock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of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knowledge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.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Scientific</w:t>
      </w:r>
      <w:r w:rsidR="000E54F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research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implies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basic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applied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research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.</w:t>
      </w:r>
    </w:p>
    <w:p w:rsidR="004B5478" w:rsidRPr="00E9164C" w:rsidRDefault="004B5478" w:rsidP="006C2A53">
      <w:pPr>
        <w:pStyle w:val="Style7"/>
        <w:widowControl/>
        <w:spacing w:before="240" w:line="235" w:lineRule="exact"/>
        <w:ind w:firstLine="397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Basic</w:t>
      </w:r>
      <w:r w:rsidR="000059AB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research</w:t>
      </w:r>
      <w:r w:rsidR="000059AB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implies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research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that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increases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general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stock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of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scientific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facts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knowledge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determines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new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fields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of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human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knowledge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perception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but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not involving or not necessarily involving any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direct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application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of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obtained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results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. </w:t>
      </w:r>
    </w:p>
    <w:p w:rsidR="004B5478" w:rsidRPr="00E9164C" w:rsidRDefault="004B5478" w:rsidP="006C2A53">
      <w:pPr>
        <w:pStyle w:val="Style7"/>
        <w:widowControl/>
        <w:spacing w:before="240" w:line="221" w:lineRule="exact"/>
        <w:ind w:firstLine="397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Applied</w:t>
      </w:r>
      <w:r w:rsidR="000059AB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research</w:t>
      </w:r>
      <w:r w:rsidR="000059AB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a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theoretical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or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experimental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work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undertaken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in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order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to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acquire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new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knowledge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directed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towards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resolving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any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practical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task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.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.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achieving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any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practical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objective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.</w:t>
      </w:r>
    </w:p>
    <w:p w:rsidR="004B5478" w:rsidRDefault="004B5478" w:rsidP="006C2A53">
      <w:pPr>
        <w:pStyle w:val="Style7"/>
        <w:widowControl/>
        <w:spacing w:before="240" w:line="216" w:lineRule="exact"/>
        <w:ind w:firstLine="397"/>
        <w:rPr>
          <w:rStyle w:val="FontStyle124"/>
          <w:rFonts w:ascii="Arial" w:hAnsi="Arial" w:cs="Arial"/>
          <w:sz w:val="20"/>
          <w:szCs w:val="20"/>
          <w:lang w:eastAsia="sr-Cyrl-CS"/>
        </w:rPr>
      </w:pP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Experimental</w:t>
      </w:r>
      <w:r w:rsidRPr="00E9164C">
        <w:rPr>
          <w:rStyle w:val="FontStyle123"/>
          <w:rFonts w:ascii="Arial" w:hAnsi="Arial" w:cs="Arial"/>
          <w:sz w:val="20"/>
          <w:szCs w:val="20"/>
          <w:lang w:val="sr-Cyrl-CS" w:eastAsia="sr-Cyrl-CS"/>
        </w:rPr>
        <w:t xml:space="preserve"> (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development</w:t>
      </w:r>
      <w:r w:rsidRPr="00E9164C">
        <w:rPr>
          <w:rStyle w:val="FontStyle123"/>
          <w:rFonts w:ascii="Arial" w:hAnsi="Arial" w:cs="Arial"/>
          <w:sz w:val="20"/>
          <w:szCs w:val="20"/>
          <w:lang w:val="sr-Cyrl-CS" w:eastAsia="sr-Cyrl-CS"/>
        </w:rPr>
        <w:t xml:space="preserve">)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research</w:t>
      </w:r>
      <w:r w:rsidR="000059AB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systematic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work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based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on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knowledge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acquired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through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basic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or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applied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research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.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.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practical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experience,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which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primarily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directed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towards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introducing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new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processes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products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services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.</w:t>
      </w:r>
    </w:p>
    <w:p w:rsidR="004B5478" w:rsidRPr="00E9164C" w:rsidRDefault="004B5478" w:rsidP="006C2A53">
      <w:pPr>
        <w:pStyle w:val="Style7"/>
        <w:widowControl/>
        <w:spacing w:before="240" w:line="216" w:lineRule="exact"/>
        <w:ind w:firstLine="397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Scientific</w:t>
      </w:r>
      <w:r w:rsidR="000059AB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development</w:t>
      </w:r>
      <w:r w:rsidR="000059AB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work</w:t>
      </w:r>
      <w:r w:rsidR="000059AB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systematic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activity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which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through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application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of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scientific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methods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brings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new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scientific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knowledge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.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.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uses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creatively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existing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knowledge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for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new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applications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.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This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creative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work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on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acquiring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new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knowledge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which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is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aimed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to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raise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general</w:t>
      </w:r>
      <w:r w:rsidR="009F1718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civilization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level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of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society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0059AB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touse</w:t>
      </w:r>
      <w:proofErr w:type="spellEnd"/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that</w:t>
      </w:r>
      <w:r w:rsidR="009F1718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knowledge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in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all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fields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of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socio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-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economic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development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. </w:t>
      </w:r>
    </w:p>
    <w:p w:rsidR="004B5478" w:rsidRDefault="004B5478">
      <w:pPr>
        <w:rPr>
          <w:rStyle w:val="FontStyle123"/>
          <w:rFonts w:ascii="Arial" w:eastAsia="Batang" w:hAnsi="Arial" w:cs="Arial"/>
          <w:sz w:val="20"/>
          <w:szCs w:val="20"/>
          <w:lang w:eastAsia="sr-Cyrl-CS"/>
        </w:rPr>
      </w:pPr>
      <w:r>
        <w:rPr>
          <w:rStyle w:val="FontStyle123"/>
          <w:rFonts w:ascii="Arial" w:hAnsi="Arial" w:cs="Arial"/>
          <w:sz w:val="20"/>
          <w:szCs w:val="20"/>
          <w:lang w:eastAsia="sr-Cyrl-CS"/>
        </w:rPr>
        <w:br w:type="page"/>
      </w:r>
    </w:p>
    <w:p w:rsidR="004B5478" w:rsidRPr="00E9164C" w:rsidRDefault="004B5478" w:rsidP="007135DF">
      <w:pPr>
        <w:pStyle w:val="Style15"/>
        <w:widowControl/>
        <w:spacing w:before="240"/>
        <w:jc w:val="left"/>
        <w:rPr>
          <w:rStyle w:val="FontStyle123"/>
          <w:rFonts w:ascii="Arial" w:hAnsi="Arial" w:cs="Arial"/>
          <w:sz w:val="20"/>
          <w:szCs w:val="20"/>
          <w:lang w:val="sr-Cyrl-CS" w:eastAsia="sr-Cyrl-CS"/>
        </w:rPr>
      </w:pP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lastRenderedPageBreak/>
        <w:t>Expenditure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on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research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development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by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types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are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divided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into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current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costs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capital expenditures</w:t>
      </w:r>
      <w:r w:rsidRPr="00E9164C">
        <w:rPr>
          <w:rStyle w:val="FontStyle123"/>
          <w:rFonts w:ascii="Arial" w:hAnsi="Arial" w:cs="Arial"/>
          <w:sz w:val="20"/>
          <w:szCs w:val="20"/>
          <w:lang w:val="sr-Cyrl-CS" w:eastAsia="sr-Cyrl-CS"/>
        </w:rPr>
        <w:t>.</w:t>
      </w:r>
    </w:p>
    <w:p w:rsidR="004B5478" w:rsidRPr="00E9164C" w:rsidRDefault="004B5478" w:rsidP="007135DF">
      <w:pPr>
        <w:pStyle w:val="Style71"/>
        <w:widowControl/>
        <w:tabs>
          <w:tab w:val="left" w:pos="235"/>
        </w:tabs>
        <w:spacing w:before="120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>
        <w:rPr>
          <w:rStyle w:val="FontStyle124"/>
          <w:rFonts w:ascii="Arial" w:hAnsi="Arial" w:cs="Arial"/>
          <w:b/>
          <w:bCs/>
          <w:sz w:val="20"/>
          <w:szCs w:val="20"/>
          <w:lang w:eastAsia="sr-Cyrl-CS"/>
        </w:rPr>
        <w:tab/>
      </w:r>
      <w:r w:rsidRPr="00E9164C">
        <w:rPr>
          <w:rStyle w:val="FontStyle124"/>
          <w:rFonts w:ascii="Arial" w:hAnsi="Arial" w:cs="Arial"/>
          <w:b/>
          <w:bCs/>
          <w:sz w:val="20"/>
          <w:szCs w:val="20"/>
          <w:lang w:eastAsia="sr-Cyrl-CS"/>
        </w:rPr>
        <w:t>Current</w:t>
      </w:r>
      <w:r w:rsidR="003846DA">
        <w:rPr>
          <w:rStyle w:val="FontStyle124"/>
          <w:rFonts w:ascii="Arial" w:hAnsi="Arial" w:cs="Arial"/>
          <w:b/>
          <w:bCs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b/>
          <w:bCs/>
          <w:sz w:val="20"/>
          <w:szCs w:val="20"/>
          <w:lang w:eastAsia="sr-Cyrl-CS"/>
        </w:rPr>
        <w:t>costs</w:t>
      </w:r>
      <w:r w:rsidR="003846DA">
        <w:rPr>
          <w:rStyle w:val="FontStyle124"/>
          <w:rFonts w:ascii="Arial" w:hAnsi="Arial" w:cs="Arial"/>
          <w:b/>
          <w:bCs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b/>
          <w:bCs/>
          <w:sz w:val="20"/>
          <w:szCs w:val="20"/>
          <w:lang w:eastAsia="sr-Cyrl-CS"/>
        </w:rPr>
        <w:t>include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: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labour</w:t>
      </w:r>
      <w:proofErr w:type="spellEnd"/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costs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;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other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&amp;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employees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’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remuneration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costs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,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other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current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costs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 (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material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costs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for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&amp;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work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 –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raw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materials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supplies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energy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;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payments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based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on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work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by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contract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work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for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hire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;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daily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allowances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travel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costs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representation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etc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).</w:t>
      </w:r>
    </w:p>
    <w:p w:rsidR="004B5478" w:rsidRPr="00E9164C" w:rsidRDefault="004B5478" w:rsidP="006C2A53">
      <w:pPr>
        <w:pStyle w:val="Style7"/>
        <w:widowControl/>
        <w:spacing w:before="240" w:line="216" w:lineRule="exact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Capital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expenditures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include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expenditures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on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land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buildings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;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machines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equipments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;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patents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licences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studies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projects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;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software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hardware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 (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implying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total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expenditures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related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to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purchase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of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computers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devices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systems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components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equipment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well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purchase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costs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or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costs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for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software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development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for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own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account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),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other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expenditures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.</w:t>
      </w:r>
    </w:p>
    <w:p w:rsidR="004B5478" w:rsidRPr="00E9164C" w:rsidRDefault="004B5478" w:rsidP="006C2A53">
      <w:pPr>
        <w:pStyle w:val="Style7"/>
        <w:widowControl/>
        <w:spacing w:before="240" w:line="221" w:lineRule="exact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Non</w:t>
      </w:r>
      <w:r w:rsidRPr="00E9164C">
        <w:rPr>
          <w:rStyle w:val="FontStyle123"/>
          <w:rFonts w:ascii="Arial" w:hAnsi="Arial" w:cs="Arial"/>
          <w:sz w:val="20"/>
          <w:szCs w:val="20"/>
          <w:lang w:val="sr-Cyrl-CS" w:eastAsia="sr-Cyrl-CS"/>
        </w:rPr>
        <w:t>-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financial</w:t>
      </w:r>
      <w:r w:rsidRPr="00E9164C">
        <w:rPr>
          <w:rStyle w:val="FontStyle123"/>
          <w:rFonts w:ascii="Arial" w:hAnsi="Arial" w:cs="Arial"/>
          <w:sz w:val="20"/>
          <w:szCs w:val="20"/>
          <w:lang w:val="sr-Cyrl-CS" w:eastAsia="sr-Cyrl-CS"/>
        </w:rPr>
        <w:t xml:space="preserve"> (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business</w:t>
      </w:r>
      <w:r w:rsidRPr="00E9164C">
        <w:rPr>
          <w:rStyle w:val="FontStyle123"/>
          <w:rFonts w:ascii="Arial" w:hAnsi="Arial" w:cs="Arial"/>
          <w:sz w:val="20"/>
          <w:szCs w:val="20"/>
          <w:lang w:val="sr-Cyrl-CS" w:eastAsia="sr-Cyrl-CS"/>
        </w:rPr>
        <w:t xml:space="preserve">)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sector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includes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business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entities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9F1718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organizations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which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primary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activity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market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production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of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goods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services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their</w:t>
      </w:r>
      <w:r w:rsidR="009F1718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s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ale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at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economically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significant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prices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well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&amp;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D incorporated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units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.</w:t>
      </w:r>
    </w:p>
    <w:p w:rsidR="004B5478" w:rsidRPr="00E9164C" w:rsidRDefault="004B5478" w:rsidP="006C2A53">
      <w:pPr>
        <w:pStyle w:val="Style7"/>
        <w:widowControl/>
        <w:spacing w:before="240" w:line="216" w:lineRule="exact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Tertiary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education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includes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higher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schools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universities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within</w:t>
      </w:r>
      <w:r w:rsidR="00BA6D05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corporate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units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faculties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academies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&amp;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institutes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whatever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sources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of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finance 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legal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status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.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This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sector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covers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also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research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institutes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clinics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under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direct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control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or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administration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of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tertiary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education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organisation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.</w:t>
      </w:r>
    </w:p>
    <w:p w:rsidR="004B5478" w:rsidRPr="00E9164C" w:rsidRDefault="004B5478" w:rsidP="006C2A53">
      <w:pPr>
        <w:pStyle w:val="Style7"/>
        <w:widowControl/>
        <w:spacing w:before="240" w:line="216" w:lineRule="exact"/>
        <w:rPr>
          <w:rStyle w:val="FontStyle124"/>
          <w:rFonts w:ascii="Arial" w:hAnsi="Arial" w:cs="Arial"/>
          <w:sz w:val="20"/>
          <w:szCs w:val="20"/>
          <w:lang w:eastAsia="sr-Cyrl-CS"/>
        </w:rPr>
      </w:pP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Government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sector</w:t>
      </w:r>
      <w:r w:rsidR="003846DA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includes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organisations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offices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other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bodies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except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tertiary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education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furnishing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to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community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free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common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services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which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could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not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provided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under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market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conditions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which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reflect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economical</w:t>
      </w:r>
      <w:proofErr w:type="spellEnd"/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social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policy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of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society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;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by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definition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this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sector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covers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activities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of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administration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defence</w:t>
      </w:r>
      <w:proofErr w:type="spellEnd"/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public</w:t>
      </w:r>
      <w:r w:rsidR="003846DA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order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enforcement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;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health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education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culture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recreation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other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social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services.</w:t>
      </w:r>
    </w:p>
    <w:p w:rsidR="004B5478" w:rsidRDefault="004B5478" w:rsidP="006C2A53">
      <w:pPr>
        <w:pStyle w:val="Style7"/>
        <w:widowControl/>
        <w:spacing w:before="240" w:line="221" w:lineRule="exact"/>
        <w:rPr>
          <w:rStyle w:val="FontStyle124"/>
          <w:rFonts w:ascii="Arial" w:hAnsi="Arial" w:cs="Arial"/>
          <w:sz w:val="20"/>
          <w:szCs w:val="20"/>
          <w:lang w:eastAsia="sr-Cyrl-CS"/>
        </w:rPr>
      </w:pP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Non-profit sector</w:t>
      </w:r>
      <w:r w:rsidR="00713A7C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includes non-market private non-profit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organisations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serving households without charging or at a low price. Those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organisations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may be founded by citizens’ associations, for providing goods and services to the members or for general purposes. </w:t>
      </w:r>
    </w:p>
    <w:p w:rsidR="004B5478" w:rsidRPr="006C2A53" w:rsidRDefault="004B5478" w:rsidP="006C2A53">
      <w:pPr>
        <w:pStyle w:val="Style7"/>
        <w:widowControl/>
        <w:spacing w:before="240" w:line="221" w:lineRule="exact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Sector</w:t>
      </w:r>
      <w:r w:rsidR="00713A7C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3"/>
          <w:rFonts w:ascii="Arial" w:hAnsi="Arial" w:cs="Arial"/>
          <w:sz w:val="20"/>
          <w:szCs w:val="20"/>
          <w:lang w:eastAsia="sr-Cyrl-CS"/>
        </w:rPr>
        <w:t>abroad</w:t>
      </w:r>
      <w:r w:rsidR="00713A7C">
        <w:rPr>
          <w:rStyle w:val="FontStyle123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includes</w:t>
      </w:r>
      <w:r w:rsidR="00BA6D05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organizations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and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individuals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being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outside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politica</w:t>
      </w:r>
      <w:proofErr w:type="spellEnd"/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lboundaries</w:t>
      </w:r>
      <w:proofErr w:type="spellEnd"/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of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country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as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well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as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corresponding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land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owned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by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those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organisations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.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It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covers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also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all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international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proofErr w:type="spellStart"/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organisations</w:t>
      </w:r>
      <w:proofErr w:type="spellEnd"/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including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their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buildings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on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domestic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territory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.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Are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to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be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excluded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from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the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sector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>
        <w:rPr>
          <w:rStyle w:val="FontStyle124"/>
          <w:rFonts w:ascii="Arial" w:hAnsi="Arial" w:cs="Arial"/>
          <w:sz w:val="20"/>
          <w:szCs w:val="20"/>
          <w:lang w:eastAsia="sr-Cyrl-CS"/>
        </w:rPr>
        <w:t>A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broad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general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contributions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to</w:t>
      </w:r>
      <w:r w:rsidR="00BA6D05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organizations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such</w:t>
      </w:r>
      <w:r w:rsidR="00713A7C">
        <w:rPr>
          <w:rStyle w:val="FontStyle124"/>
          <w:rFonts w:ascii="Arial" w:hAnsi="Arial" w:cs="Arial"/>
          <w:sz w:val="20"/>
          <w:szCs w:val="20"/>
          <w:lang w:eastAsia="sr-Cyrl-CS"/>
        </w:rPr>
        <w:t xml:space="preserve">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as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: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UN</w:t>
      </w:r>
      <w:r w:rsidRPr="00E9164C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, OECD, 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Е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U</w:t>
      </w:r>
      <w:r w:rsidRPr="00E9164C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E9164C">
        <w:rPr>
          <w:rStyle w:val="FontStyle124"/>
          <w:rFonts w:ascii="Arial" w:hAnsi="Arial" w:cs="Arial"/>
          <w:sz w:val="20"/>
          <w:szCs w:val="20"/>
          <w:lang w:eastAsia="sr-Cyrl-CS"/>
        </w:rPr>
        <w:t>etc.</w:t>
      </w:r>
    </w:p>
    <w:p w:rsidR="004B5478" w:rsidRPr="00E9164C" w:rsidRDefault="004B5478" w:rsidP="006A7E8E"/>
    <w:tbl>
      <w:tblPr>
        <w:tblpPr w:leftFromText="181" w:rightFromText="181" w:vertAnchor="page" w:horzAnchor="margin" w:tblpXSpec="center" w:tblpY="14176"/>
        <w:tblW w:w="4500" w:type="pct"/>
        <w:tblBorders>
          <w:top w:val="single" w:sz="1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B5478" w:rsidRPr="007E158D">
        <w:tc>
          <w:tcPr>
            <w:tcW w:w="9379" w:type="dxa"/>
            <w:tcBorders>
              <w:top w:val="single" w:sz="12" w:space="0" w:color="808080"/>
            </w:tcBorders>
          </w:tcPr>
          <w:p w:rsidR="004B5478" w:rsidRPr="008807B5" w:rsidRDefault="004B5478" w:rsidP="008807B5">
            <w:pPr>
              <w:spacing w:before="12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807B5">
              <w:rPr>
                <w:sz w:val="18"/>
                <w:szCs w:val="18"/>
              </w:rPr>
              <w:t xml:space="preserve">Contact: </w:t>
            </w:r>
            <w:r w:rsidRPr="008807B5">
              <w:rPr>
                <w:color w:val="0000FF"/>
                <w:sz w:val="18"/>
                <w:szCs w:val="18"/>
              </w:rPr>
              <w:t>suncica.stefanovic@stat.gov.rs</w:t>
            </w:r>
            <w:r w:rsidRPr="008807B5">
              <w:rPr>
                <w:color w:val="0000FF"/>
                <w:sz w:val="18"/>
                <w:szCs w:val="18"/>
                <w:lang w:val="sr-Cyrl-CS"/>
              </w:rPr>
              <w:t>,</w:t>
            </w:r>
            <w:r w:rsidRPr="008807B5">
              <w:rPr>
                <w:sz w:val="18"/>
                <w:szCs w:val="18"/>
              </w:rPr>
              <w:t xml:space="preserve"> tel.: </w:t>
            </w:r>
            <w:r w:rsidRPr="008807B5">
              <w:rPr>
                <w:color w:val="000000"/>
                <w:sz w:val="18"/>
                <w:szCs w:val="18"/>
              </w:rPr>
              <w:t>011 2410-414</w:t>
            </w:r>
          </w:p>
          <w:p w:rsidR="004B5478" w:rsidRPr="008807B5" w:rsidRDefault="004B5478" w:rsidP="00F70DCB">
            <w:pPr>
              <w:jc w:val="center"/>
              <w:rPr>
                <w:i/>
                <w:iCs/>
                <w:sz w:val="18"/>
                <w:szCs w:val="18"/>
              </w:rPr>
            </w:pPr>
            <w:r w:rsidRPr="008807B5">
              <w:rPr>
                <w:sz w:val="18"/>
                <w:szCs w:val="18"/>
              </w:rPr>
              <w:t xml:space="preserve">Published and printed by: Statistical Office of the Republic of Serbia, Belgrade, </w:t>
            </w:r>
            <w:proofErr w:type="spellStart"/>
            <w:r w:rsidRPr="008807B5">
              <w:rPr>
                <w:sz w:val="18"/>
                <w:szCs w:val="18"/>
              </w:rPr>
              <w:t>Milana</w:t>
            </w:r>
            <w:proofErr w:type="spellEnd"/>
            <w:r w:rsidRPr="008807B5">
              <w:rPr>
                <w:sz w:val="18"/>
                <w:szCs w:val="18"/>
              </w:rPr>
              <w:t xml:space="preserve"> </w:t>
            </w:r>
            <w:proofErr w:type="spellStart"/>
            <w:r w:rsidRPr="008807B5">
              <w:rPr>
                <w:sz w:val="18"/>
                <w:szCs w:val="18"/>
              </w:rPr>
              <w:t>Rakica</w:t>
            </w:r>
            <w:proofErr w:type="spellEnd"/>
            <w:r w:rsidRPr="008807B5">
              <w:rPr>
                <w:sz w:val="18"/>
                <w:szCs w:val="18"/>
              </w:rPr>
              <w:t xml:space="preserve"> 5, </w:t>
            </w:r>
          </w:p>
          <w:p w:rsidR="004B5478" w:rsidRPr="008807B5" w:rsidRDefault="004B5478" w:rsidP="008807B5">
            <w:pPr>
              <w:jc w:val="center"/>
              <w:rPr>
                <w:i/>
                <w:iCs/>
                <w:sz w:val="18"/>
                <w:szCs w:val="18"/>
              </w:rPr>
            </w:pPr>
            <w:r w:rsidRPr="008807B5">
              <w:rPr>
                <w:sz w:val="18"/>
                <w:szCs w:val="18"/>
              </w:rPr>
              <w:t xml:space="preserve">Phone: +381 11 2412922 ● Fax: +381 11 2411260 ● www.stat.gov.rs  </w:t>
            </w:r>
          </w:p>
          <w:p w:rsidR="004B5478" w:rsidRPr="008807B5" w:rsidRDefault="004B5478" w:rsidP="008807B5">
            <w:pPr>
              <w:jc w:val="center"/>
              <w:rPr>
                <w:i/>
                <w:iCs/>
                <w:sz w:val="18"/>
                <w:szCs w:val="18"/>
              </w:rPr>
            </w:pPr>
            <w:r w:rsidRPr="008807B5">
              <w:rPr>
                <w:sz w:val="18"/>
                <w:szCs w:val="18"/>
              </w:rPr>
              <w:t xml:space="preserve">Responsible: </w:t>
            </w:r>
            <w:proofErr w:type="spellStart"/>
            <w:r w:rsidRPr="008807B5">
              <w:rPr>
                <w:sz w:val="18"/>
                <w:szCs w:val="18"/>
              </w:rPr>
              <w:t>Miladin</w:t>
            </w:r>
            <w:proofErr w:type="spellEnd"/>
            <w:r w:rsidRPr="008807B5">
              <w:rPr>
                <w:sz w:val="18"/>
                <w:szCs w:val="18"/>
              </w:rPr>
              <w:t xml:space="preserve"> </w:t>
            </w:r>
            <w:proofErr w:type="spellStart"/>
            <w:r w:rsidRPr="008807B5">
              <w:rPr>
                <w:sz w:val="18"/>
                <w:szCs w:val="18"/>
              </w:rPr>
              <w:t>Kovačević</w:t>
            </w:r>
            <w:proofErr w:type="spellEnd"/>
            <w:r w:rsidRPr="008807B5">
              <w:rPr>
                <w:sz w:val="18"/>
                <w:szCs w:val="18"/>
              </w:rPr>
              <w:t>, PhD, Director</w:t>
            </w:r>
          </w:p>
          <w:p w:rsidR="004B5478" w:rsidRPr="008807B5" w:rsidRDefault="004B5478" w:rsidP="008807B5">
            <w:pPr>
              <w:jc w:val="center"/>
              <w:rPr>
                <w:i/>
                <w:iCs/>
                <w:lang w:val="sr-Cyrl-CS"/>
              </w:rPr>
            </w:pPr>
            <w:r w:rsidRPr="008807B5">
              <w:rPr>
                <w:sz w:val="18"/>
                <w:szCs w:val="18"/>
              </w:rPr>
              <w:t xml:space="preserve">Circulation: 20 ● </w:t>
            </w:r>
            <w:r w:rsidRPr="00F70DCB">
              <w:rPr>
                <w:sz w:val="18"/>
                <w:szCs w:val="18"/>
              </w:rPr>
              <w:t>Issued annually</w:t>
            </w:r>
          </w:p>
        </w:tc>
      </w:tr>
    </w:tbl>
    <w:p w:rsidR="004B5478" w:rsidRPr="007E158D" w:rsidRDefault="004B5478" w:rsidP="006A7E8E"/>
    <w:sectPr w:rsidR="004B5478" w:rsidRPr="007E158D" w:rsidSect="00CE76C3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76" w:rsidRDefault="00257976">
      <w:r>
        <w:separator/>
      </w:r>
    </w:p>
  </w:endnote>
  <w:endnote w:type="continuationSeparator" w:id="0">
    <w:p w:rsidR="00257976" w:rsidRDefault="0025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61C7B" w:rsidRPr="000F29D7">
      <w:trPr>
        <w:jc w:val="center"/>
      </w:trPr>
      <w:tc>
        <w:tcPr>
          <w:tcW w:w="5210" w:type="dxa"/>
          <w:tcBorders>
            <w:top w:val="single" w:sz="4" w:space="0" w:color="auto"/>
          </w:tcBorders>
        </w:tcPr>
        <w:p w:rsidR="00461C7B" w:rsidRPr="000F29D7" w:rsidRDefault="00461C7B" w:rsidP="008807B5">
          <w:pPr>
            <w:spacing w:before="120"/>
            <w:rPr>
              <w:i/>
              <w:iCs/>
              <w:sz w:val="16"/>
              <w:szCs w:val="16"/>
            </w:rPr>
          </w:pPr>
          <w:r w:rsidRPr="000F29D7">
            <w:rPr>
              <w:sz w:val="16"/>
              <w:szCs w:val="16"/>
            </w:rPr>
            <w:fldChar w:fldCharType="begin"/>
          </w:r>
          <w:r w:rsidRPr="000F29D7">
            <w:rPr>
              <w:sz w:val="16"/>
              <w:szCs w:val="16"/>
            </w:rPr>
            <w:instrText xml:space="preserve"> PAGE </w:instrText>
          </w:r>
          <w:r w:rsidRPr="000F29D7">
            <w:rPr>
              <w:sz w:val="16"/>
              <w:szCs w:val="16"/>
            </w:rPr>
            <w:fldChar w:fldCharType="separate"/>
          </w:r>
          <w:r w:rsidR="00105CC5">
            <w:rPr>
              <w:noProof/>
              <w:sz w:val="16"/>
              <w:szCs w:val="16"/>
            </w:rPr>
            <w:t>4</w:t>
          </w:r>
          <w:r w:rsidRPr="000F29D7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461C7B" w:rsidRPr="000F29D7" w:rsidRDefault="00461C7B" w:rsidP="00461C7B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0F29D7">
            <w:rPr>
              <w:sz w:val="16"/>
              <w:szCs w:val="16"/>
            </w:rPr>
            <w:t>SRB</w:t>
          </w:r>
          <w:r>
            <w:rPr>
              <w:sz w:val="16"/>
              <w:szCs w:val="16"/>
            </w:rPr>
            <w:t>244</w:t>
          </w:r>
          <w:r w:rsidRPr="000F29D7">
            <w:rPr>
              <w:sz w:val="16"/>
              <w:szCs w:val="16"/>
            </w:rPr>
            <w:t xml:space="preserve"> IR10 2</w:t>
          </w:r>
          <w:r>
            <w:rPr>
              <w:sz w:val="16"/>
              <w:szCs w:val="16"/>
            </w:rPr>
            <w:t>0</w:t>
          </w:r>
          <w:r w:rsidRPr="000F29D7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>9</w:t>
          </w:r>
          <w:r w:rsidRPr="000F29D7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6</w:t>
          </w:r>
        </w:p>
      </w:tc>
    </w:tr>
  </w:tbl>
  <w:p w:rsidR="00461C7B" w:rsidRPr="000F29D7" w:rsidRDefault="00461C7B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61C7B" w:rsidRPr="000F29D7">
      <w:trPr>
        <w:jc w:val="center"/>
      </w:trPr>
      <w:tc>
        <w:tcPr>
          <w:tcW w:w="5210" w:type="dxa"/>
          <w:tcBorders>
            <w:top w:val="single" w:sz="4" w:space="0" w:color="auto"/>
          </w:tcBorders>
        </w:tcPr>
        <w:p w:rsidR="00461C7B" w:rsidRPr="000F29D7" w:rsidRDefault="00461C7B">
          <w:pPr>
            <w:spacing w:before="120"/>
            <w:rPr>
              <w:i/>
              <w:iCs/>
              <w:sz w:val="16"/>
              <w:szCs w:val="16"/>
            </w:rPr>
          </w:pPr>
          <w:r w:rsidRPr="000F29D7">
            <w:rPr>
              <w:sz w:val="16"/>
              <w:szCs w:val="16"/>
            </w:rPr>
            <w:t>SRB</w:t>
          </w:r>
          <w:r>
            <w:rPr>
              <w:sz w:val="16"/>
              <w:szCs w:val="16"/>
            </w:rPr>
            <w:t>244</w:t>
          </w:r>
          <w:r w:rsidRPr="000F29D7">
            <w:rPr>
              <w:sz w:val="16"/>
              <w:szCs w:val="16"/>
            </w:rPr>
            <w:t xml:space="preserve"> IR10 2</w:t>
          </w:r>
          <w:r>
            <w:rPr>
              <w:sz w:val="16"/>
              <w:szCs w:val="16"/>
            </w:rPr>
            <w:t>0</w:t>
          </w:r>
          <w:r w:rsidRPr="000F29D7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>9</w:t>
          </w:r>
          <w:r w:rsidRPr="000F29D7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6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461C7B" w:rsidRPr="000F29D7" w:rsidRDefault="00461C7B" w:rsidP="008807B5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0F29D7">
            <w:rPr>
              <w:sz w:val="16"/>
              <w:szCs w:val="16"/>
            </w:rPr>
            <w:fldChar w:fldCharType="begin"/>
          </w:r>
          <w:r w:rsidRPr="000F29D7">
            <w:rPr>
              <w:sz w:val="16"/>
              <w:szCs w:val="16"/>
            </w:rPr>
            <w:instrText xml:space="preserve"> PAGE </w:instrText>
          </w:r>
          <w:r w:rsidRPr="000F29D7">
            <w:rPr>
              <w:sz w:val="16"/>
              <w:szCs w:val="16"/>
            </w:rPr>
            <w:fldChar w:fldCharType="separate"/>
          </w:r>
          <w:r w:rsidR="00105CC5">
            <w:rPr>
              <w:noProof/>
              <w:sz w:val="16"/>
              <w:szCs w:val="16"/>
            </w:rPr>
            <w:t>5</w:t>
          </w:r>
          <w:r w:rsidRPr="000F29D7">
            <w:rPr>
              <w:sz w:val="16"/>
              <w:szCs w:val="16"/>
            </w:rPr>
            <w:fldChar w:fldCharType="end"/>
          </w:r>
        </w:p>
      </w:tc>
    </w:tr>
  </w:tbl>
  <w:p w:rsidR="00461C7B" w:rsidRPr="000F29D7" w:rsidRDefault="00461C7B" w:rsidP="000F29D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76" w:rsidRDefault="00257976">
      <w:r>
        <w:separator/>
      </w:r>
    </w:p>
  </w:footnote>
  <w:footnote w:type="continuationSeparator" w:id="0">
    <w:p w:rsidR="00257976" w:rsidRDefault="0025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0BD4716C"/>
    <w:multiLevelType w:val="hybridMultilevel"/>
    <w:tmpl w:val="AEBA9042"/>
    <w:lvl w:ilvl="0" w:tplc="3F4A6E3E">
      <w:start w:val="1"/>
      <w:numFmt w:val="bullet"/>
      <w:lvlText w:val="﷐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1B14861"/>
    <w:multiLevelType w:val="hybridMultilevel"/>
    <w:tmpl w:val="5DB69C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3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4B0B17EB"/>
    <w:multiLevelType w:val="hybridMultilevel"/>
    <w:tmpl w:val="A088FDC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25"/>
  </w:num>
  <w:num w:numId="17">
    <w:abstractNumId w:val="8"/>
  </w:num>
  <w:num w:numId="18">
    <w:abstractNumId w:val="30"/>
  </w:num>
  <w:num w:numId="19">
    <w:abstractNumId w:val="28"/>
  </w:num>
  <w:num w:numId="20">
    <w:abstractNumId w:val="13"/>
  </w:num>
  <w:num w:numId="21">
    <w:abstractNumId w:val="14"/>
  </w:num>
  <w:num w:numId="22">
    <w:abstractNumId w:val="33"/>
  </w:num>
  <w:num w:numId="23">
    <w:abstractNumId w:val="24"/>
  </w:num>
  <w:num w:numId="24">
    <w:abstractNumId w:val="21"/>
  </w:num>
  <w:num w:numId="25">
    <w:abstractNumId w:val="32"/>
  </w:num>
  <w:num w:numId="26">
    <w:abstractNumId w:val="26"/>
  </w:num>
  <w:num w:numId="27">
    <w:abstractNumId w:val="23"/>
  </w:num>
  <w:num w:numId="28">
    <w:abstractNumId w:val="17"/>
  </w:num>
  <w:num w:numId="29">
    <w:abstractNumId w:val="16"/>
  </w:num>
  <w:num w:numId="30">
    <w:abstractNumId w:val="19"/>
  </w:num>
  <w:num w:numId="31">
    <w:abstractNumId w:val="31"/>
  </w:num>
  <w:num w:numId="32">
    <w:abstractNumId w:val="11"/>
  </w:num>
  <w:num w:numId="33">
    <w:abstractNumId w:val="29"/>
  </w:num>
  <w:num w:numId="34">
    <w:abstractNumId w:val="22"/>
  </w:num>
  <w:num w:numId="35">
    <w:abstractNumId w:val="20"/>
  </w:num>
  <w:num w:numId="36">
    <w:abstractNumId w:val="10"/>
  </w:num>
  <w:num w:numId="37">
    <w:abstractNumId w:val="15"/>
  </w:num>
  <w:num w:numId="38">
    <w:abstractNumId w:val="1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ocumentProtection w:edit="readOnly" w:enforcement="0"/>
  <w:defaultTabStop w:val="720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491"/>
    <w:rsid w:val="00002994"/>
    <w:rsid w:val="00003C6F"/>
    <w:rsid w:val="000049E7"/>
    <w:rsid w:val="000059AB"/>
    <w:rsid w:val="00021C9B"/>
    <w:rsid w:val="0002400B"/>
    <w:rsid w:val="00031C78"/>
    <w:rsid w:val="0003667A"/>
    <w:rsid w:val="00043FB8"/>
    <w:rsid w:val="00045562"/>
    <w:rsid w:val="000669A5"/>
    <w:rsid w:val="000733B3"/>
    <w:rsid w:val="00080193"/>
    <w:rsid w:val="000D6236"/>
    <w:rsid w:val="000E54FA"/>
    <w:rsid w:val="000E719A"/>
    <w:rsid w:val="000F29D7"/>
    <w:rsid w:val="00100D12"/>
    <w:rsid w:val="001034CA"/>
    <w:rsid w:val="001057A8"/>
    <w:rsid w:val="00105CC5"/>
    <w:rsid w:val="00110976"/>
    <w:rsid w:val="0011396E"/>
    <w:rsid w:val="00120DC5"/>
    <w:rsid w:val="00122EDE"/>
    <w:rsid w:val="001245F5"/>
    <w:rsid w:val="0014018B"/>
    <w:rsid w:val="001507F2"/>
    <w:rsid w:val="00161C21"/>
    <w:rsid w:val="00165B24"/>
    <w:rsid w:val="00171ADA"/>
    <w:rsid w:val="00174E1D"/>
    <w:rsid w:val="00197782"/>
    <w:rsid w:val="001F4829"/>
    <w:rsid w:val="00225696"/>
    <w:rsid w:val="002338F2"/>
    <w:rsid w:val="002565B4"/>
    <w:rsid w:val="002577D1"/>
    <w:rsid w:val="00257976"/>
    <w:rsid w:val="00266953"/>
    <w:rsid w:val="002A5225"/>
    <w:rsid w:val="002C6A79"/>
    <w:rsid w:val="002F0D88"/>
    <w:rsid w:val="00303FA8"/>
    <w:rsid w:val="00344596"/>
    <w:rsid w:val="003472A6"/>
    <w:rsid w:val="0036330D"/>
    <w:rsid w:val="003846DA"/>
    <w:rsid w:val="0039366D"/>
    <w:rsid w:val="00397142"/>
    <w:rsid w:val="003A2F46"/>
    <w:rsid w:val="003A6618"/>
    <w:rsid w:val="003C4653"/>
    <w:rsid w:val="003E06F2"/>
    <w:rsid w:val="003E3C34"/>
    <w:rsid w:val="00406AEC"/>
    <w:rsid w:val="00415F01"/>
    <w:rsid w:val="0041739D"/>
    <w:rsid w:val="00421B0D"/>
    <w:rsid w:val="00432F75"/>
    <w:rsid w:val="00442099"/>
    <w:rsid w:val="00450A44"/>
    <w:rsid w:val="00461C7B"/>
    <w:rsid w:val="00472DF4"/>
    <w:rsid w:val="00474459"/>
    <w:rsid w:val="00493285"/>
    <w:rsid w:val="004946DA"/>
    <w:rsid w:val="004958A5"/>
    <w:rsid w:val="004B5478"/>
    <w:rsid w:val="004D66BB"/>
    <w:rsid w:val="004D7BF9"/>
    <w:rsid w:val="004E266D"/>
    <w:rsid w:val="004E5ADD"/>
    <w:rsid w:val="004E60B2"/>
    <w:rsid w:val="004F4876"/>
    <w:rsid w:val="004F4A78"/>
    <w:rsid w:val="005062DF"/>
    <w:rsid w:val="00521419"/>
    <w:rsid w:val="005452E1"/>
    <w:rsid w:val="005605E2"/>
    <w:rsid w:val="00576C48"/>
    <w:rsid w:val="00581EE0"/>
    <w:rsid w:val="00587B99"/>
    <w:rsid w:val="00591F3B"/>
    <w:rsid w:val="00596A18"/>
    <w:rsid w:val="005A5C7C"/>
    <w:rsid w:val="005C10E4"/>
    <w:rsid w:val="005C4034"/>
    <w:rsid w:val="005F408E"/>
    <w:rsid w:val="00626DB8"/>
    <w:rsid w:val="00655FAF"/>
    <w:rsid w:val="0067119B"/>
    <w:rsid w:val="00677A51"/>
    <w:rsid w:val="00685F26"/>
    <w:rsid w:val="006A66F4"/>
    <w:rsid w:val="006A7E8E"/>
    <w:rsid w:val="006B1141"/>
    <w:rsid w:val="006B7517"/>
    <w:rsid w:val="006C078D"/>
    <w:rsid w:val="006C2A53"/>
    <w:rsid w:val="006E1A50"/>
    <w:rsid w:val="006E7AF4"/>
    <w:rsid w:val="006F35D2"/>
    <w:rsid w:val="00706203"/>
    <w:rsid w:val="007135DF"/>
    <w:rsid w:val="00713A7C"/>
    <w:rsid w:val="0073113A"/>
    <w:rsid w:val="00732E81"/>
    <w:rsid w:val="00735E33"/>
    <w:rsid w:val="00754153"/>
    <w:rsid w:val="00764D8E"/>
    <w:rsid w:val="007A4C10"/>
    <w:rsid w:val="007A551E"/>
    <w:rsid w:val="007B09CC"/>
    <w:rsid w:val="007D4AF9"/>
    <w:rsid w:val="007E0BF1"/>
    <w:rsid w:val="007E158D"/>
    <w:rsid w:val="007E1BD2"/>
    <w:rsid w:val="007E2BD1"/>
    <w:rsid w:val="007E3FD2"/>
    <w:rsid w:val="007E6E68"/>
    <w:rsid w:val="007F180E"/>
    <w:rsid w:val="007F1EB5"/>
    <w:rsid w:val="007F63EA"/>
    <w:rsid w:val="008174D7"/>
    <w:rsid w:val="00865950"/>
    <w:rsid w:val="008807B5"/>
    <w:rsid w:val="008928BE"/>
    <w:rsid w:val="008B6877"/>
    <w:rsid w:val="008C1922"/>
    <w:rsid w:val="008C3B72"/>
    <w:rsid w:val="008C44B8"/>
    <w:rsid w:val="008F3A4A"/>
    <w:rsid w:val="00904BEC"/>
    <w:rsid w:val="00913339"/>
    <w:rsid w:val="00916C74"/>
    <w:rsid w:val="009324E6"/>
    <w:rsid w:val="009336C6"/>
    <w:rsid w:val="00933D35"/>
    <w:rsid w:val="00935F76"/>
    <w:rsid w:val="00940DEA"/>
    <w:rsid w:val="009414E6"/>
    <w:rsid w:val="00941C02"/>
    <w:rsid w:val="00953B72"/>
    <w:rsid w:val="00953F42"/>
    <w:rsid w:val="00965952"/>
    <w:rsid w:val="009948B9"/>
    <w:rsid w:val="009D28E8"/>
    <w:rsid w:val="009E4CF4"/>
    <w:rsid w:val="009F1718"/>
    <w:rsid w:val="00A121FD"/>
    <w:rsid w:val="00A171D3"/>
    <w:rsid w:val="00A1783B"/>
    <w:rsid w:val="00A20D67"/>
    <w:rsid w:val="00A210B5"/>
    <w:rsid w:val="00A36B0A"/>
    <w:rsid w:val="00A62452"/>
    <w:rsid w:val="00A702C4"/>
    <w:rsid w:val="00A726B2"/>
    <w:rsid w:val="00A7556A"/>
    <w:rsid w:val="00A75E58"/>
    <w:rsid w:val="00A84F98"/>
    <w:rsid w:val="00AC43D9"/>
    <w:rsid w:val="00AF4198"/>
    <w:rsid w:val="00B24C00"/>
    <w:rsid w:val="00B25682"/>
    <w:rsid w:val="00B5274C"/>
    <w:rsid w:val="00B57495"/>
    <w:rsid w:val="00B64769"/>
    <w:rsid w:val="00B66A0D"/>
    <w:rsid w:val="00B72EF8"/>
    <w:rsid w:val="00B777A3"/>
    <w:rsid w:val="00B967F5"/>
    <w:rsid w:val="00BA2A4A"/>
    <w:rsid w:val="00BA3D47"/>
    <w:rsid w:val="00BA6D05"/>
    <w:rsid w:val="00BC5F23"/>
    <w:rsid w:val="00BE0489"/>
    <w:rsid w:val="00BE0D25"/>
    <w:rsid w:val="00C13D19"/>
    <w:rsid w:val="00C149A4"/>
    <w:rsid w:val="00C37F67"/>
    <w:rsid w:val="00C471EC"/>
    <w:rsid w:val="00C56F6F"/>
    <w:rsid w:val="00C64D18"/>
    <w:rsid w:val="00CA16B2"/>
    <w:rsid w:val="00CB6554"/>
    <w:rsid w:val="00CB6E94"/>
    <w:rsid w:val="00CC2991"/>
    <w:rsid w:val="00CC36B6"/>
    <w:rsid w:val="00CD192D"/>
    <w:rsid w:val="00CD40C9"/>
    <w:rsid w:val="00CD6DB8"/>
    <w:rsid w:val="00CE76C3"/>
    <w:rsid w:val="00CF20F9"/>
    <w:rsid w:val="00CF74C4"/>
    <w:rsid w:val="00D00884"/>
    <w:rsid w:val="00D02A56"/>
    <w:rsid w:val="00D075D6"/>
    <w:rsid w:val="00D147AA"/>
    <w:rsid w:val="00D44043"/>
    <w:rsid w:val="00D5713A"/>
    <w:rsid w:val="00D66EB9"/>
    <w:rsid w:val="00D810FE"/>
    <w:rsid w:val="00D928EF"/>
    <w:rsid w:val="00DA14AE"/>
    <w:rsid w:val="00DB0020"/>
    <w:rsid w:val="00DC78FC"/>
    <w:rsid w:val="00DD3C95"/>
    <w:rsid w:val="00E5354E"/>
    <w:rsid w:val="00E610E9"/>
    <w:rsid w:val="00E70E1F"/>
    <w:rsid w:val="00E846E4"/>
    <w:rsid w:val="00E9164C"/>
    <w:rsid w:val="00E925D2"/>
    <w:rsid w:val="00EA0A5A"/>
    <w:rsid w:val="00EB2BE5"/>
    <w:rsid w:val="00EB4345"/>
    <w:rsid w:val="00EC4F79"/>
    <w:rsid w:val="00ED4491"/>
    <w:rsid w:val="00EF2078"/>
    <w:rsid w:val="00EF2F50"/>
    <w:rsid w:val="00EF3E24"/>
    <w:rsid w:val="00F027AF"/>
    <w:rsid w:val="00F11214"/>
    <w:rsid w:val="00F16928"/>
    <w:rsid w:val="00F449C0"/>
    <w:rsid w:val="00F50635"/>
    <w:rsid w:val="00F554F4"/>
    <w:rsid w:val="00F70DCB"/>
    <w:rsid w:val="00F71BAE"/>
    <w:rsid w:val="00F801A0"/>
    <w:rsid w:val="00F86959"/>
    <w:rsid w:val="00F87B3E"/>
    <w:rsid w:val="00F95975"/>
    <w:rsid w:val="00FA4AB5"/>
    <w:rsid w:val="00FC021A"/>
    <w:rsid w:val="00FC4F46"/>
    <w:rsid w:val="00FF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4F4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4F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4F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4F4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4F4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4F46"/>
    <w:rPr>
      <w:rFonts w:ascii="Calibri" w:hAnsi="Calibri" w:cs="Calibri"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C4F46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FC4F46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4F46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C4F46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uiPriority w:val="99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4F46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4F46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4F46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C4F46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4F46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F46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4F46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4F46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uiPriority w:val="99"/>
    <w:semiHidden/>
    <w:rsid w:val="007E158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F46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E15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4F46"/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rsid w:val="00581EE0"/>
    <w:pPr>
      <w:tabs>
        <w:tab w:val="left" w:pos="397"/>
      </w:tabs>
      <w:spacing w:before="160"/>
      <w:ind w:left="397"/>
      <w:jc w:val="both"/>
    </w:pPr>
    <w:rPr>
      <w:rFonts w:ascii="Univers" w:hAnsi="Univers" w:cs="Univers"/>
      <w:lang w:val="en-GB" w:eastAsia="es-ES"/>
    </w:rPr>
  </w:style>
  <w:style w:type="character" w:customStyle="1" w:styleId="FontStyle123">
    <w:name w:val="Font Style123"/>
    <w:uiPriority w:val="99"/>
    <w:rsid w:val="00581EE0"/>
    <w:rPr>
      <w:rFonts w:ascii="Tahoma" w:hAnsi="Tahoma" w:cs="Tahoma"/>
      <w:b/>
      <w:bCs/>
      <w:sz w:val="16"/>
      <w:szCs w:val="16"/>
    </w:rPr>
  </w:style>
  <w:style w:type="paragraph" w:customStyle="1" w:styleId="Style7">
    <w:name w:val="Style7"/>
    <w:basedOn w:val="Normal"/>
    <w:uiPriority w:val="99"/>
    <w:rsid w:val="00581EE0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eastAsia="Batang" w:hAnsi="Tahoma" w:cs="Tahoma"/>
      <w:sz w:val="24"/>
      <w:szCs w:val="24"/>
      <w:lang w:eastAsia="ko-KR"/>
    </w:rPr>
  </w:style>
  <w:style w:type="paragraph" w:customStyle="1" w:styleId="Style15">
    <w:name w:val="Style15"/>
    <w:basedOn w:val="Normal"/>
    <w:uiPriority w:val="99"/>
    <w:rsid w:val="00581EE0"/>
    <w:pPr>
      <w:widowControl w:val="0"/>
      <w:autoSpaceDE w:val="0"/>
      <w:autoSpaceDN w:val="0"/>
      <w:adjustRightInd w:val="0"/>
      <w:jc w:val="both"/>
    </w:pPr>
    <w:rPr>
      <w:rFonts w:ascii="Tahoma" w:eastAsia="Batang" w:hAnsi="Tahoma" w:cs="Tahoma"/>
      <w:sz w:val="24"/>
      <w:szCs w:val="24"/>
      <w:lang w:eastAsia="ko-KR"/>
    </w:rPr>
  </w:style>
  <w:style w:type="paragraph" w:customStyle="1" w:styleId="Style23">
    <w:name w:val="Style23"/>
    <w:basedOn w:val="Normal"/>
    <w:uiPriority w:val="99"/>
    <w:rsid w:val="00581EE0"/>
    <w:pPr>
      <w:widowControl w:val="0"/>
      <w:autoSpaceDE w:val="0"/>
      <w:autoSpaceDN w:val="0"/>
      <w:adjustRightInd w:val="0"/>
      <w:jc w:val="both"/>
    </w:pPr>
    <w:rPr>
      <w:rFonts w:ascii="Tahoma" w:eastAsia="Batang" w:hAnsi="Tahoma" w:cs="Tahoma"/>
      <w:sz w:val="24"/>
      <w:szCs w:val="24"/>
      <w:lang w:eastAsia="ko-KR"/>
    </w:rPr>
  </w:style>
  <w:style w:type="character" w:customStyle="1" w:styleId="FontStyle118">
    <w:name w:val="Font Style118"/>
    <w:uiPriority w:val="99"/>
    <w:rsid w:val="00581EE0"/>
    <w:rPr>
      <w:rFonts w:ascii="Tahoma" w:hAnsi="Tahoma" w:cs="Tahoma"/>
      <w:i/>
      <w:iCs/>
      <w:sz w:val="16"/>
      <w:szCs w:val="16"/>
    </w:rPr>
  </w:style>
  <w:style w:type="character" w:customStyle="1" w:styleId="FontStyle124">
    <w:name w:val="Font Style124"/>
    <w:uiPriority w:val="99"/>
    <w:rsid w:val="00581EE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581EE0"/>
    <w:rPr>
      <w:rFonts w:cs="Times New Roman"/>
    </w:rPr>
  </w:style>
  <w:style w:type="character" w:customStyle="1" w:styleId="hps">
    <w:name w:val="hps"/>
    <w:basedOn w:val="DefaultParagraphFont"/>
    <w:uiPriority w:val="99"/>
    <w:rsid w:val="00581EE0"/>
    <w:rPr>
      <w:rFonts w:cs="Times New Roman"/>
    </w:rPr>
  </w:style>
  <w:style w:type="paragraph" w:customStyle="1" w:styleId="Style38">
    <w:name w:val="Style38"/>
    <w:basedOn w:val="Normal"/>
    <w:uiPriority w:val="99"/>
    <w:rsid w:val="00576C48"/>
    <w:pPr>
      <w:widowControl w:val="0"/>
      <w:autoSpaceDE w:val="0"/>
      <w:autoSpaceDN w:val="0"/>
      <w:adjustRightInd w:val="0"/>
      <w:spacing w:line="437" w:lineRule="exact"/>
    </w:pPr>
    <w:rPr>
      <w:rFonts w:ascii="Tahoma" w:eastAsia="Batang" w:hAnsi="Tahoma" w:cs="Tahoma"/>
      <w:sz w:val="24"/>
      <w:szCs w:val="24"/>
      <w:lang w:eastAsia="ko-KR"/>
    </w:rPr>
  </w:style>
  <w:style w:type="character" w:customStyle="1" w:styleId="FontStyle116">
    <w:name w:val="Font Style116"/>
    <w:uiPriority w:val="99"/>
    <w:rsid w:val="00576C48"/>
    <w:rPr>
      <w:rFonts w:ascii="Tahoma" w:hAnsi="Tahoma" w:cs="Tahoma"/>
      <w:b/>
      <w:bCs/>
      <w:sz w:val="20"/>
      <w:szCs w:val="20"/>
    </w:rPr>
  </w:style>
  <w:style w:type="paragraph" w:customStyle="1" w:styleId="CharCharCharCharChar1Char1">
    <w:name w:val="Char Char Char Char Char1 Char1"/>
    <w:basedOn w:val="Normal"/>
    <w:uiPriority w:val="99"/>
    <w:rsid w:val="007135DF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  <w:szCs w:val="24"/>
    </w:rPr>
  </w:style>
  <w:style w:type="paragraph" w:customStyle="1" w:styleId="Style71">
    <w:name w:val="Style71"/>
    <w:basedOn w:val="Normal"/>
    <w:uiPriority w:val="99"/>
    <w:rsid w:val="007135DF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ahoma" w:eastAsia="Batang" w:hAnsi="Tahoma" w:cs="Tahoma"/>
      <w:sz w:val="24"/>
      <w:szCs w:val="24"/>
      <w:lang w:eastAsia="ko-KR"/>
    </w:rPr>
  </w:style>
  <w:style w:type="paragraph" w:customStyle="1" w:styleId="CarCar">
    <w:name w:val="Car Car"/>
    <w:basedOn w:val="Normal"/>
    <w:uiPriority w:val="99"/>
    <w:rsid w:val="000F29D7"/>
    <w:pPr>
      <w:spacing w:after="160" w:line="240" w:lineRule="exact"/>
    </w:pPr>
    <w:rPr>
      <w:rFonts w:ascii="Verdana" w:hAnsi="Verdana" w:cs="Verdana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ncica.stefanovic\Desktop\BIN%202015_Rezultat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ncica.stefanovic\Desktop\BIN%202015_Rezultat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ncica.stefanovic\Desktop\BIN%202015_Rezulta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Pt>
            <c:idx val="0"/>
            <c:bubble3D val="0"/>
            <c:explosion val="10"/>
          </c:dPt>
          <c:dPt>
            <c:idx val="1"/>
            <c:bubble3D val="0"/>
            <c:explosion val="7"/>
          </c:dPt>
          <c:dPt>
            <c:idx val="2"/>
            <c:bubble3D val="0"/>
            <c:explosion val="7"/>
          </c:dPt>
          <c:dPt>
            <c:idx val="3"/>
            <c:bubble3D val="0"/>
            <c:explosion val="7"/>
          </c:dPt>
          <c:dPt>
            <c:idx val="4"/>
            <c:bubble3D val="0"/>
            <c:explosion val="11"/>
          </c:dPt>
          <c:dLbls>
            <c:dLbl>
              <c:idx val="0"/>
              <c:layout>
                <c:manualLayout>
                  <c:x val="0.15361390171056205"/>
                  <c:y val="3.8251366120218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Non-financial (business) sector, 4,2%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114051759863957E-2"/>
                  <c:y val="-1.23458543091949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Government sector 46,8%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684273840769961E-2"/>
                  <c:y val="-5.20086030912803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Tertiary education</a:t>
                    </a:r>
                  </a:p>
                  <a:p>
                    <a:r>
                      <a:rPr lang="en-US"/>
                      <a:t>30,6%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Private non-profit sector</a:t>
                    </a:r>
                  </a:p>
                  <a:p>
                    <a:r>
                      <a:rPr lang="en-US"/>
                      <a:t> 1,6%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7267060367454252E-3"/>
                  <c:y val="1.39683581219014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Abroad  total</a:t>
                    </a:r>
                  </a:p>
                  <a:p>
                    <a:r>
                      <a:rPr lang="en-US"/>
                      <a:t>17,1%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multiLvlStrRef>
              <c:f>'T1'!$L$21:$P$22</c:f>
              <c:multiLvlStrCache>
                <c:ptCount val="5"/>
                <c:lvl>
                  <c:pt idx="4">
                    <c:v> total</c:v>
                  </c:pt>
                </c:lvl>
                <c:lvl>
                  <c:pt idx="0">
                    <c:v>Non-financial (business)sector</c:v>
                  </c:pt>
                  <c:pt idx="1">
                    <c:v>Government sector</c:v>
                  </c:pt>
                  <c:pt idx="2">
                    <c:v>Tertiary education</c:v>
                  </c:pt>
                  <c:pt idx="3">
                    <c:v>Private non-profit sector</c:v>
                  </c:pt>
                  <c:pt idx="4">
                    <c:v>Abroad</c:v>
                  </c:pt>
                </c:lvl>
              </c:multiLvlStrCache>
            </c:multiLvlStrRef>
          </c:cat>
          <c:val>
            <c:numRef>
              <c:f>'T1'!$L$23:$P$23</c:f>
              <c:numCache>
                <c:formatCode>General</c:formatCode>
                <c:ptCount val="5"/>
                <c:pt idx="0">
                  <c:v>4.2</c:v>
                </c:pt>
                <c:pt idx="1">
                  <c:v>46.8</c:v>
                </c:pt>
                <c:pt idx="2">
                  <c:v>30.6</c:v>
                </c:pt>
                <c:pt idx="3">
                  <c:v>1.6</c:v>
                </c:pt>
                <c:pt idx="4">
                  <c:v>17.100000000000001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962898705458468"/>
          <c:y val="5.0925925925925923E-2"/>
          <c:w val="0.48104897904711091"/>
          <c:h val="0.79869969378827699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5,8%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9,8%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16,4%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44,7%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'T2'!$B$48:$B$61</c:f>
              <c:strCache>
                <c:ptCount val="14"/>
                <c:pt idx="0">
                  <c:v>Exploration and exploitation of space</c:v>
                </c:pt>
                <c:pt idx="1">
                  <c:v>Exploration and exploitation of the Earth</c:v>
                </c:pt>
                <c:pt idx="2">
                  <c:v>Energy</c:v>
                </c:pt>
                <c:pt idx="3">
                  <c:v>Education</c:v>
                </c:pt>
                <c:pt idx="4">
                  <c:v>Political and social systems, structures and processes</c:v>
                </c:pt>
                <c:pt idx="5">
                  <c:v>Human health</c:v>
                </c:pt>
                <c:pt idx="6">
                  <c:v>Culture, recreation, religion and mass media</c:v>
                </c:pt>
                <c:pt idx="7">
                  <c:v>Transport, telecommunications and other infrastructures</c:v>
                </c:pt>
                <c:pt idx="8">
                  <c:v>Environment</c:v>
                </c:pt>
                <c:pt idx="9">
                  <c:v>Defence</c:v>
                </c:pt>
                <c:pt idx="10">
                  <c:v>Generaladvancement of knowledge - from other sources </c:v>
                </c:pt>
                <c:pt idx="11">
                  <c:v>Agriculture</c:v>
                </c:pt>
                <c:pt idx="12">
                  <c:v>Industrial production and technology</c:v>
                </c:pt>
                <c:pt idx="13">
                  <c:v>General advancement of knowledge - from GUF</c:v>
                </c:pt>
              </c:strCache>
            </c:strRef>
          </c:cat>
          <c:val>
            <c:numRef>
              <c:f>'T2'!$C$48:$C$61</c:f>
              <c:numCache>
                <c:formatCode>0.00</c:formatCode>
                <c:ptCount val="14"/>
                <c:pt idx="0">
                  <c:v>0.53999190656844476</c:v>
                </c:pt>
                <c:pt idx="1">
                  <c:v>1.1922130310103887</c:v>
                </c:pt>
                <c:pt idx="2">
                  <c:v>1.4707140130723497</c:v>
                </c:pt>
                <c:pt idx="3">
                  <c:v>1.6132077325548233</c:v>
                </c:pt>
                <c:pt idx="4">
                  <c:v>2.5775895954528592</c:v>
                </c:pt>
                <c:pt idx="5">
                  <c:v>2.7971550354978674</c:v>
                </c:pt>
                <c:pt idx="6">
                  <c:v>3.0656898467974356</c:v>
                </c:pt>
                <c:pt idx="7">
                  <c:v>3.2148276801215041</c:v>
                </c:pt>
                <c:pt idx="8">
                  <c:v>3.329984812569267</c:v>
                </c:pt>
                <c:pt idx="9">
                  <c:v>3.4207051195318301</c:v>
                </c:pt>
                <c:pt idx="10">
                  <c:v>5.7917753866100075</c:v>
                </c:pt>
                <c:pt idx="11">
                  <c:v>9.8182435091371492</c:v>
                </c:pt>
                <c:pt idx="12">
                  <c:v>16.446163730897389</c:v>
                </c:pt>
                <c:pt idx="13">
                  <c:v>44.72173860017871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33039232"/>
        <c:axId val="133040768"/>
      </c:barChart>
      <c:catAx>
        <c:axId val="1330392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5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3040768"/>
        <c:crosses val="autoZero"/>
        <c:auto val="1"/>
        <c:lblAlgn val="ctr"/>
        <c:lblOffset val="100"/>
        <c:noMultiLvlLbl val="0"/>
      </c:catAx>
      <c:valAx>
        <c:axId val="133040768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13303923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974352742944182"/>
          <c:y val="5.0925925925925923E-2"/>
          <c:w val="0.47845452188846793"/>
          <c:h val="0.7986996937882776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8,4%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14,5%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15,6%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40,6%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'T3'!$B$33:$B$46</c:f>
              <c:strCache>
                <c:ptCount val="14"/>
                <c:pt idx="0">
                  <c:v>Exploration and exploitation of space</c:v>
                </c:pt>
                <c:pt idx="1">
                  <c:v>Education</c:v>
                </c:pt>
                <c:pt idx="2">
                  <c:v>Exploration and exploitation of the Earth</c:v>
                </c:pt>
                <c:pt idx="3">
                  <c:v>Energy</c:v>
                </c:pt>
                <c:pt idx="4">
                  <c:v>Human health</c:v>
                </c:pt>
                <c:pt idx="5">
                  <c:v>Political and social systems, structures and processes</c:v>
                </c:pt>
                <c:pt idx="6">
                  <c:v>Environment</c:v>
                </c:pt>
                <c:pt idx="7">
                  <c:v>Culture, recreation, religion and mass media</c:v>
                </c:pt>
                <c:pt idx="8">
                  <c:v>Defence</c:v>
                </c:pt>
                <c:pt idx="9">
                  <c:v>Transport, telecommunications and other infrastructures</c:v>
                </c:pt>
                <c:pt idx="10">
                  <c:v>Agriculture</c:v>
                </c:pt>
                <c:pt idx="11">
                  <c:v>Industrial production and technology</c:v>
                </c:pt>
                <c:pt idx="12">
                  <c:v>General advancement of knowledge: not GUF</c:v>
                </c:pt>
                <c:pt idx="13">
                  <c:v>General advancement of knowledge: from GUF</c:v>
                </c:pt>
              </c:strCache>
            </c:strRef>
          </c:cat>
          <c:val>
            <c:numRef>
              <c:f>'T3'!$C$33:$C$46</c:f>
              <c:numCache>
                <c:formatCode>0.00</c:formatCode>
                <c:ptCount val="14"/>
                <c:pt idx="0">
                  <c:v>0.41047667652794761</c:v>
                </c:pt>
                <c:pt idx="1">
                  <c:v>0.8000599242800327</c:v>
                </c:pt>
                <c:pt idx="2">
                  <c:v>0.90994624685322101</c:v>
                </c:pt>
                <c:pt idx="3">
                  <c:v>1.1628547908440712</c:v>
                </c:pt>
                <c:pt idx="4">
                  <c:v>1.6937428329331039</c:v>
                </c:pt>
                <c:pt idx="5">
                  <c:v>2.0175822757811912</c:v>
                </c:pt>
                <c:pt idx="6">
                  <c:v>2.8671632815946819</c:v>
                </c:pt>
                <c:pt idx="7">
                  <c:v>3.3798094630696283</c:v>
                </c:pt>
                <c:pt idx="8">
                  <c:v>3.5873512423844334</c:v>
                </c:pt>
                <c:pt idx="9">
                  <c:v>4.0699830647764745</c:v>
                </c:pt>
                <c:pt idx="10">
                  <c:v>8.4395353106489157</c:v>
                </c:pt>
                <c:pt idx="11">
                  <c:v>14.50478570339431</c:v>
                </c:pt>
                <c:pt idx="12">
                  <c:v>15.598792555928368</c:v>
                </c:pt>
                <c:pt idx="13">
                  <c:v>40.557916630983634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33089536"/>
        <c:axId val="133246976"/>
      </c:barChart>
      <c:catAx>
        <c:axId val="1330895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3246976"/>
        <c:crosses val="autoZero"/>
        <c:auto val="1"/>
        <c:lblAlgn val="ctr"/>
        <c:lblOffset val="100"/>
        <c:noMultiLvlLbl val="0"/>
      </c:catAx>
      <c:valAx>
        <c:axId val="133246976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13308953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 Cukavac</dc:creator>
  <cp:lastModifiedBy>Irena Dimic</cp:lastModifiedBy>
  <cp:revision>16</cp:revision>
  <cp:lastPrinted>2016-09-19T09:04:00Z</cp:lastPrinted>
  <dcterms:created xsi:type="dcterms:W3CDTF">2015-09-25T06:53:00Z</dcterms:created>
  <dcterms:modified xsi:type="dcterms:W3CDTF">2016-09-19T12:41:00Z</dcterms:modified>
</cp:coreProperties>
</file>